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7E977" w14:textId="77777777" w:rsidR="00B366FD" w:rsidRDefault="0036287D">
      <w:pPr>
        <w:pStyle w:val="Heading1"/>
        <w:pBdr>
          <w:bottom w:val="none" w:sz="0" w:space="0" w:color="000000"/>
        </w:pBdr>
        <w:spacing w:line="240" w:lineRule="auto"/>
        <w:rPr>
          <w:rFonts w:ascii="Calibri" w:eastAsia="Calibri" w:hAnsi="Calibri" w:cs="Calibri"/>
          <w:color w:val="FFD016"/>
          <w:sz w:val="24"/>
          <w:szCs w:val="24"/>
        </w:rPr>
      </w:pPr>
      <w:r>
        <w:rPr>
          <w:noProof/>
        </w:rPr>
        <w:drawing>
          <wp:anchor distT="0" distB="0" distL="114300" distR="114300" simplePos="0" relativeHeight="251658240" behindDoc="0" locked="0" layoutInCell="1" hidden="0" allowOverlap="1" wp14:anchorId="7E086C14" wp14:editId="24272DD5">
            <wp:simplePos x="0" y="0"/>
            <wp:positionH relativeFrom="column">
              <wp:posOffset>3993515</wp:posOffset>
            </wp:positionH>
            <wp:positionV relativeFrom="paragraph">
              <wp:posOffset>-647699</wp:posOffset>
            </wp:positionV>
            <wp:extent cx="3022600" cy="2860675"/>
            <wp:effectExtent l="0" t="0" r="0" b="0"/>
            <wp:wrapSquare wrapText="bothSides" distT="0" distB="0" distL="114300" distR="114300"/>
            <wp:docPr id="60" name="image1.gif" descr="Content Page – Page 10016914 – Wellington Hockey"/>
            <wp:cNvGraphicFramePr/>
            <a:graphic xmlns:a="http://schemas.openxmlformats.org/drawingml/2006/main">
              <a:graphicData uri="http://schemas.openxmlformats.org/drawingml/2006/picture">
                <pic:pic xmlns:pic="http://schemas.openxmlformats.org/drawingml/2006/picture">
                  <pic:nvPicPr>
                    <pic:cNvPr id="0" name="image1.gif" descr="Content Page – Page 10016914 – Wellington Hockey"/>
                    <pic:cNvPicPr preferRelativeResize="0"/>
                  </pic:nvPicPr>
                  <pic:blipFill>
                    <a:blip r:embed="rId8"/>
                    <a:srcRect/>
                    <a:stretch>
                      <a:fillRect/>
                    </a:stretch>
                  </pic:blipFill>
                  <pic:spPr>
                    <a:xfrm>
                      <a:off x="0" y="0"/>
                      <a:ext cx="3022600" cy="2860675"/>
                    </a:xfrm>
                    <a:prstGeom prst="rect">
                      <a:avLst/>
                    </a:prstGeom>
                    <a:ln/>
                  </pic:spPr>
                </pic:pic>
              </a:graphicData>
            </a:graphic>
          </wp:anchor>
        </w:drawing>
      </w:r>
    </w:p>
    <w:p w14:paraId="74845C75" w14:textId="77777777" w:rsidR="00B366FD" w:rsidRDefault="00B366FD">
      <w:pPr>
        <w:pStyle w:val="Heading2"/>
        <w:rPr>
          <w:rFonts w:ascii="Calibri" w:eastAsia="Calibri" w:hAnsi="Calibri" w:cs="Calibri"/>
          <w:sz w:val="24"/>
        </w:rPr>
      </w:pPr>
    </w:p>
    <w:p w14:paraId="14DBF9BB" w14:textId="77777777" w:rsidR="00B366FD" w:rsidRDefault="00B366FD">
      <w:pPr>
        <w:spacing w:line="240" w:lineRule="auto"/>
        <w:rPr>
          <w:rFonts w:ascii="Calibri" w:eastAsia="Calibri" w:hAnsi="Calibri" w:cs="Calibri"/>
          <w:sz w:val="24"/>
          <w:szCs w:val="24"/>
        </w:rPr>
      </w:pPr>
    </w:p>
    <w:p w14:paraId="56082CE9" w14:textId="77777777" w:rsidR="00B366FD" w:rsidRDefault="00B366FD">
      <w:pPr>
        <w:spacing w:line="240" w:lineRule="auto"/>
        <w:rPr>
          <w:rFonts w:ascii="Calibri" w:eastAsia="Calibri" w:hAnsi="Calibri" w:cs="Calibri"/>
          <w:sz w:val="24"/>
          <w:szCs w:val="24"/>
        </w:rPr>
      </w:pPr>
    </w:p>
    <w:p w14:paraId="12AFC668" w14:textId="77777777" w:rsidR="00B366FD" w:rsidRDefault="00B366FD">
      <w:pPr>
        <w:spacing w:line="240" w:lineRule="auto"/>
        <w:rPr>
          <w:rFonts w:ascii="Calibri" w:eastAsia="Calibri" w:hAnsi="Calibri" w:cs="Calibri"/>
          <w:sz w:val="24"/>
          <w:szCs w:val="24"/>
        </w:rPr>
      </w:pPr>
    </w:p>
    <w:p w14:paraId="7C5B3C80" w14:textId="77777777" w:rsidR="00B366FD" w:rsidRDefault="00B366FD">
      <w:pPr>
        <w:spacing w:line="240" w:lineRule="auto"/>
        <w:rPr>
          <w:rFonts w:ascii="Calibri" w:eastAsia="Calibri" w:hAnsi="Calibri" w:cs="Calibri"/>
          <w:sz w:val="24"/>
          <w:szCs w:val="24"/>
        </w:rPr>
      </w:pPr>
    </w:p>
    <w:p w14:paraId="532CE798" w14:textId="77777777" w:rsidR="00B366FD" w:rsidRDefault="00B366FD">
      <w:pPr>
        <w:spacing w:line="240" w:lineRule="auto"/>
        <w:rPr>
          <w:rFonts w:ascii="Calibri" w:eastAsia="Calibri" w:hAnsi="Calibri" w:cs="Calibri"/>
          <w:sz w:val="24"/>
          <w:szCs w:val="24"/>
        </w:rPr>
      </w:pPr>
    </w:p>
    <w:p w14:paraId="7CBD9E0A" w14:textId="77777777" w:rsidR="00B366FD" w:rsidRDefault="00B366FD">
      <w:pPr>
        <w:spacing w:line="240" w:lineRule="auto"/>
        <w:rPr>
          <w:rFonts w:ascii="Calibri" w:eastAsia="Calibri" w:hAnsi="Calibri" w:cs="Calibri"/>
          <w:sz w:val="24"/>
          <w:szCs w:val="24"/>
        </w:rPr>
      </w:pPr>
    </w:p>
    <w:p w14:paraId="1164CE16" w14:textId="77777777" w:rsidR="00B366FD" w:rsidRDefault="00B366FD">
      <w:pPr>
        <w:spacing w:line="240" w:lineRule="auto"/>
        <w:rPr>
          <w:rFonts w:ascii="Calibri" w:eastAsia="Calibri" w:hAnsi="Calibri" w:cs="Calibri"/>
          <w:sz w:val="24"/>
          <w:szCs w:val="24"/>
        </w:rPr>
      </w:pPr>
    </w:p>
    <w:p w14:paraId="6342DD8F" w14:textId="77777777" w:rsidR="00B366FD" w:rsidRDefault="00B366FD">
      <w:pPr>
        <w:spacing w:line="240" w:lineRule="auto"/>
        <w:rPr>
          <w:rFonts w:ascii="Calibri" w:eastAsia="Calibri" w:hAnsi="Calibri" w:cs="Calibri"/>
          <w:sz w:val="24"/>
          <w:szCs w:val="24"/>
        </w:rPr>
      </w:pPr>
    </w:p>
    <w:p w14:paraId="173AA04D" w14:textId="77777777" w:rsidR="00B366FD" w:rsidRDefault="00B366FD">
      <w:pPr>
        <w:spacing w:line="240" w:lineRule="auto"/>
        <w:rPr>
          <w:rFonts w:ascii="Calibri" w:eastAsia="Calibri" w:hAnsi="Calibri" w:cs="Calibri"/>
          <w:sz w:val="24"/>
          <w:szCs w:val="24"/>
        </w:rPr>
      </w:pPr>
    </w:p>
    <w:p w14:paraId="3F246C49" w14:textId="77777777" w:rsidR="00B366FD" w:rsidRDefault="00B366FD">
      <w:pPr>
        <w:spacing w:line="240" w:lineRule="auto"/>
        <w:rPr>
          <w:rFonts w:ascii="Calibri" w:eastAsia="Calibri" w:hAnsi="Calibri" w:cs="Calibri"/>
          <w:sz w:val="24"/>
          <w:szCs w:val="24"/>
        </w:rPr>
      </w:pPr>
    </w:p>
    <w:p w14:paraId="735AFCD7" w14:textId="77777777" w:rsidR="00B366FD" w:rsidRDefault="00B366FD">
      <w:pPr>
        <w:spacing w:line="240" w:lineRule="auto"/>
        <w:rPr>
          <w:rFonts w:ascii="Calibri" w:eastAsia="Calibri" w:hAnsi="Calibri" w:cs="Calibri"/>
          <w:sz w:val="24"/>
          <w:szCs w:val="24"/>
        </w:rPr>
      </w:pPr>
    </w:p>
    <w:p w14:paraId="04A2B986" w14:textId="77777777" w:rsidR="00B366FD" w:rsidRDefault="00B366FD">
      <w:pPr>
        <w:spacing w:line="240" w:lineRule="auto"/>
        <w:rPr>
          <w:rFonts w:ascii="Calibri" w:eastAsia="Calibri" w:hAnsi="Calibri" w:cs="Calibri"/>
          <w:sz w:val="24"/>
          <w:szCs w:val="24"/>
        </w:rPr>
      </w:pPr>
    </w:p>
    <w:p w14:paraId="71B3EF11" w14:textId="77777777" w:rsidR="00B366FD" w:rsidRDefault="00B366FD">
      <w:pPr>
        <w:spacing w:line="240" w:lineRule="auto"/>
        <w:rPr>
          <w:rFonts w:ascii="Calibri" w:eastAsia="Calibri" w:hAnsi="Calibri" w:cs="Calibri"/>
          <w:sz w:val="24"/>
          <w:szCs w:val="24"/>
        </w:rPr>
      </w:pPr>
    </w:p>
    <w:p w14:paraId="1EE75185" w14:textId="77777777" w:rsidR="00B366FD" w:rsidRDefault="00B366FD">
      <w:pPr>
        <w:spacing w:line="240" w:lineRule="auto"/>
        <w:rPr>
          <w:rFonts w:ascii="Calibri" w:eastAsia="Calibri" w:hAnsi="Calibri" w:cs="Calibri"/>
          <w:sz w:val="24"/>
          <w:szCs w:val="24"/>
        </w:rPr>
      </w:pPr>
    </w:p>
    <w:p w14:paraId="2B2F15FD" w14:textId="77777777" w:rsidR="00B366FD" w:rsidRDefault="00B366FD">
      <w:pPr>
        <w:spacing w:line="240" w:lineRule="auto"/>
        <w:rPr>
          <w:rFonts w:ascii="Calibri" w:eastAsia="Calibri" w:hAnsi="Calibri" w:cs="Calibri"/>
          <w:sz w:val="24"/>
          <w:szCs w:val="24"/>
        </w:rPr>
      </w:pPr>
    </w:p>
    <w:p w14:paraId="486B4701" w14:textId="77777777" w:rsidR="00B366FD" w:rsidRDefault="00B366FD">
      <w:pPr>
        <w:spacing w:line="240" w:lineRule="auto"/>
        <w:jc w:val="right"/>
        <w:rPr>
          <w:rFonts w:ascii="Calibri" w:eastAsia="Calibri" w:hAnsi="Calibri" w:cs="Calibri"/>
          <w:b/>
          <w:sz w:val="24"/>
          <w:szCs w:val="24"/>
        </w:rPr>
      </w:pPr>
    </w:p>
    <w:p w14:paraId="568FBEC3" w14:textId="77777777" w:rsidR="00B366FD" w:rsidRDefault="00B366FD">
      <w:pPr>
        <w:spacing w:line="240" w:lineRule="auto"/>
        <w:jc w:val="right"/>
        <w:rPr>
          <w:rFonts w:ascii="Calibri" w:eastAsia="Calibri" w:hAnsi="Calibri" w:cs="Calibri"/>
          <w:b/>
          <w:sz w:val="24"/>
          <w:szCs w:val="24"/>
        </w:rPr>
      </w:pPr>
    </w:p>
    <w:p w14:paraId="63963107" w14:textId="77777777" w:rsidR="00B366FD" w:rsidRDefault="00B366FD">
      <w:pPr>
        <w:spacing w:line="240" w:lineRule="auto"/>
        <w:jc w:val="right"/>
        <w:rPr>
          <w:rFonts w:ascii="Calibri" w:eastAsia="Calibri" w:hAnsi="Calibri" w:cs="Calibri"/>
          <w:b/>
          <w:sz w:val="24"/>
          <w:szCs w:val="24"/>
        </w:rPr>
      </w:pPr>
    </w:p>
    <w:p w14:paraId="13E3D2DB" w14:textId="77777777" w:rsidR="00B366FD" w:rsidRDefault="00B366FD">
      <w:pPr>
        <w:spacing w:line="240" w:lineRule="auto"/>
        <w:jc w:val="right"/>
        <w:rPr>
          <w:rFonts w:ascii="Calibri" w:eastAsia="Calibri" w:hAnsi="Calibri" w:cs="Calibri"/>
          <w:b/>
          <w:sz w:val="24"/>
          <w:szCs w:val="24"/>
        </w:rPr>
      </w:pPr>
    </w:p>
    <w:p w14:paraId="261CD1F5" w14:textId="77777777" w:rsidR="00B366FD" w:rsidRDefault="00B366FD">
      <w:pPr>
        <w:spacing w:line="240" w:lineRule="auto"/>
        <w:jc w:val="right"/>
        <w:rPr>
          <w:rFonts w:ascii="Calibri" w:eastAsia="Calibri" w:hAnsi="Calibri" w:cs="Calibri"/>
          <w:b/>
          <w:sz w:val="24"/>
          <w:szCs w:val="24"/>
        </w:rPr>
      </w:pPr>
    </w:p>
    <w:p w14:paraId="3AAF78E6" w14:textId="77777777" w:rsidR="00B366FD" w:rsidRDefault="0036287D">
      <w:pPr>
        <w:spacing w:line="240" w:lineRule="auto"/>
        <w:jc w:val="right"/>
        <w:rPr>
          <w:rFonts w:ascii="Calibri" w:eastAsia="Calibri" w:hAnsi="Calibri" w:cs="Calibri"/>
          <w:sz w:val="72"/>
          <w:szCs w:val="72"/>
        </w:rPr>
      </w:pPr>
      <w:r>
        <w:rPr>
          <w:rFonts w:ascii="Calibri" w:eastAsia="Calibri" w:hAnsi="Calibri" w:cs="Calibri"/>
          <w:b/>
          <w:sz w:val="72"/>
          <w:szCs w:val="72"/>
        </w:rPr>
        <w:t>Wellington Hockey Association</w:t>
      </w:r>
    </w:p>
    <w:p w14:paraId="78BDE1AC" w14:textId="77777777" w:rsidR="00B366FD" w:rsidRDefault="0036287D">
      <w:pPr>
        <w:pStyle w:val="Heading1"/>
        <w:pBdr>
          <w:bottom w:val="none" w:sz="0" w:space="0" w:color="000000"/>
        </w:pBdr>
        <w:spacing w:line="240" w:lineRule="auto"/>
        <w:jc w:val="right"/>
        <w:rPr>
          <w:rFonts w:ascii="Calibri" w:eastAsia="Calibri" w:hAnsi="Calibri" w:cs="Calibri"/>
          <w:color w:val="FFD016"/>
          <w:sz w:val="72"/>
          <w:szCs w:val="72"/>
        </w:rPr>
      </w:pPr>
      <w:r>
        <w:rPr>
          <w:rFonts w:ascii="Calibri" w:eastAsia="Calibri" w:hAnsi="Calibri" w:cs="Calibri"/>
          <w:color w:val="FFD016"/>
          <w:sz w:val="72"/>
          <w:szCs w:val="72"/>
        </w:rPr>
        <w:t>COVID – 19 Response Plan</w:t>
      </w:r>
    </w:p>
    <w:p w14:paraId="278786B0" w14:textId="77777777" w:rsidR="00B366FD" w:rsidRDefault="00B366FD">
      <w:pPr>
        <w:spacing w:line="240" w:lineRule="auto"/>
        <w:rPr>
          <w:rFonts w:ascii="Calibri" w:eastAsia="Calibri" w:hAnsi="Calibri" w:cs="Calibri"/>
          <w:sz w:val="24"/>
          <w:szCs w:val="24"/>
        </w:rPr>
      </w:pPr>
    </w:p>
    <w:p w14:paraId="1546C384" w14:textId="77777777" w:rsidR="00B366FD" w:rsidRDefault="00B366FD">
      <w:pPr>
        <w:spacing w:line="240" w:lineRule="auto"/>
        <w:rPr>
          <w:rFonts w:ascii="Calibri" w:eastAsia="Calibri" w:hAnsi="Calibri" w:cs="Calibri"/>
          <w:sz w:val="24"/>
          <w:szCs w:val="24"/>
        </w:rPr>
      </w:pPr>
    </w:p>
    <w:p w14:paraId="56C74D8F" w14:textId="77777777" w:rsidR="00B366FD" w:rsidRDefault="00B366FD">
      <w:pPr>
        <w:spacing w:line="240" w:lineRule="auto"/>
        <w:rPr>
          <w:rFonts w:ascii="Calibri" w:eastAsia="Calibri" w:hAnsi="Calibri" w:cs="Calibri"/>
          <w:sz w:val="24"/>
          <w:szCs w:val="24"/>
        </w:rPr>
      </w:pPr>
    </w:p>
    <w:p w14:paraId="36F7400A" w14:textId="77777777" w:rsidR="00B366FD" w:rsidRDefault="00B366FD">
      <w:pPr>
        <w:spacing w:line="240" w:lineRule="auto"/>
        <w:rPr>
          <w:rFonts w:ascii="Calibri" w:eastAsia="Calibri" w:hAnsi="Calibri" w:cs="Calibri"/>
          <w:sz w:val="24"/>
          <w:szCs w:val="24"/>
        </w:rPr>
      </w:pPr>
    </w:p>
    <w:p w14:paraId="46609859" w14:textId="77777777" w:rsidR="00B366FD" w:rsidRDefault="00B366FD">
      <w:pPr>
        <w:spacing w:line="240" w:lineRule="auto"/>
        <w:rPr>
          <w:rFonts w:ascii="Calibri" w:eastAsia="Calibri" w:hAnsi="Calibri" w:cs="Calibri"/>
          <w:sz w:val="24"/>
          <w:szCs w:val="24"/>
        </w:rPr>
      </w:pPr>
    </w:p>
    <w:p w14:paraId="02C16A93" w14:textId="77777777" w:rsidR="00B366FD" w:rsidRDefault="00B366FD">
      <w:pPr>
        <w:spacing w:line="240" w:lineRule="auto"/>
        <w:rPr>
          <w:rFonts w:ascii="Calibri" w:eastAsia="Calibri" w:hAnsi="Calibri" w:cs="Calibri"/>
          <w:sz w:val="24"/>
          <w:szCs w:val="24"/>
        </w:rPr>
      </w:pPr>
    </w:p>
    <w:p w14:paraId="51222D84" w14:textId="77777777" w:rsidR="00B366FD" w:rsidRDefault="00B366FD">
      <w:pPr>
        <w:spacing w:line="240" w:lineRule="auto"/>
        <w:rPr>
          <w:rFonts w:ascii="Calibri" w:eastAsia="Calibri" w:hAnsi="Calibri" w:cs="Calibri"/>
          <w:sz w:val="24"/>
          <w:szCs w:val="24"/>
        </w:rPr>
      </w:pPr>
    </w:p>
    <w:p w14:paraId="27390FED" w14:textId="77777777" w:rsidR="00B366FD" w:rsidRDefault="00B366FD">
      <w:pPr>
        <w:spacing w:line="240" w:lineRule="auto"/>
        <w:rPr>
          <w:rFonts w:ascii="Calibri" w:eastAsia="Calibri" w:hAnsi="Calibri" w:cs="Calibri"/>
          <w:sz w:val="24"/>
          <w:szCs w:val="24"/>
        </w:rPr>
      </w:pPr>
    </w:p>
    <w:p w14:paraId="5324C1F3" w14:textId="77777777" w:rsidR="00B366FD" w:rsidRDefault="00B366FD">
      <w:pPr>
        <w:spacing w:line="240" w:lineRule="auto"/>
        <w:rPr>
          <w:rFonts w:ascii="Calibri" w:eastAsia="Calibri" w:hAnsi="Calibri" w:cs="Calibri"/>
          <w:sz w:val="24"/>
          <w:szCs w:val="24"/>
        </w:rPr>
      </w:pPr>
    </w:p>
    <w:p w14:paraId="443172B9" w14:textId="77777777" w:rsidR="00B366FD" w:rsidRDefault="00B366FD">
      <w:pPr>
        <w:spacing w:line="240" w:lineRule="auto"/>
        <w:rPr>
          <w:rFonts w:ascii="Calibri" w:eastAsia="Calibri" w:hAnsi="Calibri" w:cs="Calibri"/>
          <w:sz w:val="24"/>
          <w:szCs w:val="24"/>
        </w:rPr>
      </w:pPr>
    </w:p>
    <w:p w14:paraId="380B0F2E" w14:textId="77777777" w:rsidR="00B366FD" w:rsidRDefault="00B366FD">
      <w:pPr>
        <w:spacing w:line="240" w:lineRule="auto"/>
        <w:rPr>
          <w:rFonts w:ascii="Calibri" w:eastAsia="Calibri" w:hAnsi="Calibri" w:cs="Calibri"/>
          <w:sz w:val="24"/>
          <w:szCs w:val="24"/>
        </w:rPr>
      </w:pPr>
    </w:p>
    <w:p w14:paraId="1B5227BD" w14:textId="77777777" w:rsidR="00B366FD" w:rsidRDefault="00B366FD">
      <w:pPr>
        <w:spacing w:line="240" w:lineRule="auto"/>
        <w:rPr>
          <w:rFonts w:ascii="Calibri" w:eastAsia="Calibri" w:hAnsi="Calibri" w:cs="Calibri"/>
          <w:sz w:val="24"/>
          <w:szCs w:val="24"/>
        </w:rPr>
      </w:pPr>
    </w:p>
    <w:p w14:paraId="39CB30D6" w14:textId="77777777" w:rsidR="00B366FD" w:rsidRDefault="00B366FD">
      <w:pPr>
        <w:spacing w:line="240" w:lineRule="auto"/>
        <w:rPr>
          <w:rFonts w:ascii="Calibri" w:eastAsia="Calibri" w:hAnsi="Calibri" w:cs="Calibri"/>
          <w:sz w:val="24"/>
          <w:szCs w:val="24"/>
        </w:rPr>
      </w:pPr>
    </w:p>
    <w:p w14:paraId="431D5DE7" w14:textId="77777777" w:rsidR="00B366FD" w:rsidRDefault="00B366FD">
      <w:pPr>
        <w:spacing w:line="240" w:lineRule="auto"/>
        <w:rPr>
          <w:rFonts w:ascii="Calibri" w:eastAsia="Calibri" w:hAnsi="Calibri" w:cs="Calibri"/>
          <w:sz w:val="24"/>
          <w:szCs w:val="24"/>
        </w:rPr>
      </w:pPr>
    </w:p>
    <w:p w14:paraId="58A850CA" w14:textId="77777777" w:rsidR="00B366FD" w:rsidRDefault="00B366FD">
      <w:pPr>
        <w:spacing w:line="240" w:lineRule="auto"/>
        <w:rPr>
          <w:rFonts w:ascii="Calibri" w:eastAsia="Calibri" w:hAnsi="Calibri" w:cs="Calibri"/>
          <w:sz w:val="24"/>
          <w:szCs w:val="24"/>
        </w:rPr>
      </w:pPr>
    </w:p>
    <w:p w14:paraId="4C304879" w14:textId="77777777" w:rsidR="00B366FD" w:rsidRDefault="00B366FD">
      <w:pPr>
        <w:spacing w:line="240" w:lineRule="auto"/>
        <w:rPr>
          <w:rFonts w:ascii="Calibri" w:eastAsia="Calibri" w:hAnsi="Calibri" w:cs="Calibri"/>
          <w:sz w:val="24"/>
          <w:szCs w:val="24"/>
        </w:rPr>
      </w:pPr>
    </w:p>
    <w:p w14:paraId="735923CB" w14:textId="77777777" w:rsidR="00B366FD" w:rsidRDefault="00B366FD">
      <w:pPr>
        <w:spacing w:line="240" w:lineRule="auto"/>
        <w:rPr>
          <w:rFonts w:ascii="Calibri" w:eastAsia="Calibri" w:hAnsi="Calibri" w:cs="Calibri"/>
          <w:sz w:val="24"/>
          <w:szCs w:val="24"/>
        </w:rPr>
      </w:pPr>
    </w:p>
    <w:p w14:paraId="3DBF1AC8" w14:textId="77777777" w:rsidR="00B366FD" w:rsidRDefault="00B366FD">
      <w:pPr>
        <w:spacing w:line="240" w:lineRule="auto"/>
        <w:rPr>
          <w:rFonts w:ascii="Calibri" w:eastAsia="Calibri" w:hAnsi="Calibri" w:cs="Calibri"/>
          <w:sz w:val="24"/>
          <w:szCs w:val="24"/>
        </w:rPr>
      </w:pPr>
    </w:p>
    <w:p w14:paraId="67734432" w14:textId="77777777" w:rsidR="00B366FD" w:rsidRDefault="00B366FD">
      <w:pPr>
        <w:spacing w:line="240" w:lineRule="auto"/>
        <w:rPr>
          <w:rFonts w:ascii="Calibri" w:eastAsia="Calibri" w:hAnsi="Calibri" w:cs="Calibri"/>
          <w:sz w:val="24"/>
          <w:szCs w:val="24"/>
        </w:rPr>
      </w:pPr>
    </w:p>
    <w:p w14:paraId="4C0C0E53" w14:textId="77777777" w:rsidR="00B366FD" w:rsidRDefault="00B366FD">
      <w:pPr>
        <w:spacing w:line="240" w:lineRule="auto"/>
        <w:rPr>
          <w:rFonts w:ascii="Calibri" w:eastAsia="Calibri" w:hAnsi="Calibri" w:cs="Calibri"/>
          <w:sz w:val="24"/>
          <w:szCs w:val="24"/>
        </w:rPr>
      </w:pPr>
    </w:p>
    <w:p w14:paraId="058E7008" w14:textId="77777777" w:rsidR="00B366FD" w:rsidRDefault="00B366FD">
      <w:pPr>
        <w:spacing w:line="240" w:lineRule="auto"/>
        <w:rPr>
          <w:rFonts w:ascii="Calibri" w:eastAsia="Calibri" w:hAnsi="Calibri" w:cs="Calibri"/>
          <w:sz w:val="24"/>
          <w:szCs w:val="24"/>
        </w:rPr>
      </w:pPr>
    </w:p>
    <w:p w14:paraId="446C8945" w14:textId="77777777" w:rsidR="00B366FD" w:rsidRDefault="00B366FD">
      <w:pPr>
        <w:spacing w:line="240" w:lineRule="auto"/>
        <w:rPr>
          <w:rFonts w:ascii="Calibri" w:eastAsia="Calibri" w:hAnsi="Calibri" w:cs="Calibri"/>
          <w:sz w:val="24"/>
          <w:szCs w:val="24"/>
        </w:rPr>
      </w:pPr>
    </w:p>
    <w:p w14:paraId="12DAF5E9" w14:textId="77777777" w:rsidR="00B366FD" w:rsidRDefault="00B366FD">
      <w:pPr>
        <w:spacing w:line="240" w:lineRule="auto"/>
        <w:rPr>
          <w:rFonts w:ascii="Calibri" w:eastAsia="Calibri" w:hAnsi="Calibri" w:cs="Calibri"/>
          <w:sz w:val="24"/>
          <w:szCs w:val="24"/>
        </w:rPr>
      </w:pPr>
    </w:p>
    <w:p w14:paraId="751896F3" w14:textId="77777777" w:rsidR="00B366FD" w:rsidRDefault="00B366FD">
      <w:pPr>
        <w:spacing w:line="240" w:lineRule="auto"/>
        <w:rPr>
          <w:rFonts w:ascii="Calibri" w:eastAsia="Calibri" w:hAnsi="Calibri" w:cs="Calibri"/>
          <w:sz w:val="24"/>
          <w:szCs w:val="24"/>
        </w:rPr>
      </w:pPr>
    </w:p>
    <w:p w14:paraId="4B63E808" w14:textId="77777777" w:rsidR="00B366FD" w:rsidRDefault="00B366FD">
      <w:pPr>
        <w:spacing w:line="240" w:lineRule="auto"/>
        <w:rPr>
          <w:rFonts w:ascii="Calibri" w:eastAsia="Calibri" w:hAnsi="Calibri" w:cs="Calibri"/>
          <w:sz w:val="24"/>
          <w:szCs w:val="24"/>
        </w:rPr>
      </w:pPr>
    </w:p>
    <w:p w14:paraId="52C94935" w14:textId="77777777" w:rsidR="00B366FD" w:rsidRDefault="00B366FD">
      <w:pPr>
        <w:spacing w:line="240" w:lineRule="auto"/>
        <w:rPr>
          <w:rFonts w:ascii="Calibri" w:eastAsia="Calibri" w:hAnsi="Calibri" w:cs="Calibri"/>
          <w:sz w:val="24"/>
          <w:szCs w:val="24"/>
        </w:rPr>
      </w:pPr>
    </w:p>
    <w:p w14:paraId="0F0A48FA" w14:textId="77777777" w:rsidR="00B366FD" w:rsidRDefault="00B366FD">
      <w:pPr>
        <w:spacing w:line="240" w:lineRule="auto"/>
        <w:rPr>
          <w:rFonts w:ascii="Calibri" w:eastAsia="Calibri" w:hAnsi="Calibri" w:cs="Calibri"/>
          <w:sz w:val="24"/>
          <w:szCs w:val="24"/>
        </w:rPr>
      </w:pPr>
    </w:p>
    <w:p w14:paraId="189E66AE" w14:textId="77777777" w:rsidR="00B366FD" w:rsidRDefault="00B366FD">
      <w:pPr>
        <w:spacing w:line="240" w:lineRule="auto"/>
        <w:rPr>
          <w:rFonts w:ascii="Calibri" w:eastAsia="Calibri" w:hAnsi="Calibri" w:cs="Calibri"/>
          <w:sz w:val="24"/>
          <w:szCs w:val="24"/>
        </w:rPr>
      </w:pPr>
    </w:p>
    <w:p w14:paraId="0FD5DC1C" w14:textId="77777777" w:rsidR="00B366FD" w:rsidRDefault="00B366FD">
      <w:pPr>
        <w:spacing w:line="240" w:lineRule="auto"/>
        <w:rPr>
          <w:rFonts w:ascii="Calibri" w:eastAsia="Calibri" w:hAnsi="Calibri" w:cs="Calibri"/>
          <w:sz w:val="24"/>
          <w:szCs w:val="24"/>
        </w:rPr>
      </w:pPr>
    </w:p>
    <w:p w14:paraId="1A69C8CF" w14:textId="77777777" w:rsidR="00B366FD" w:rsidRDefault="00B366FD">
      <w:pPr>
        <w:spacing w:line="240" w:lineRule="auto"/>
        <w:rPr>
          <w:rFonts w:ascii="Calibri" w:eastAsia="Calibri" w:hAnsi="Calibri" w:cs="Calibri"/>
          <w:sz w:val="24"/>
          <w:szCs w:val="24"/>
        </w:rPr>
      </w:pPr>
    </w:p>
    <w:p w14:paraId="67496E3C" w14:textId="77777777" w:rsidR="00B366FD" w:rsidRDefault="00B366FD">
      <w:pPr>
        <w:spacing w:line="240" w:lineRule="auto"/>
        <w:rPr>
          <w:rFonts w:ascii="Calibri" w:eastAsia="Calibri" w:hAnsi="Calibri" w:cs="Calibri"/>
          <w:sz w:val="24"/>
          <w:szCs w:val="24"/>
        </w:rPr>
      </w:pPr>
    </w:p>
    <w:p w14:paraId="0716E71E" w14:textId="77777777" w:rsidR="00B366FD" w:rsidRDefault="00B366FD">
      <w:pPr>
        <w:spacing w:line="240" w:lineRule="auto"/>
        <w:rPr>
          <w:rFonts w:ascii="Calibri" w:eastAsia="Calibri" w:hAnsi="Calibri" w:cs="Calibri"/>
          <w:sz w:val="24"/>
          <w:szCs w:val="24"/>
        </w:rPr>
      </w:pPr>
    </w:p>
    <w:p w14:paraId="14AD0BEB" w14:textId="77777777" w:rsidR="00B366FD" w:rsidRDefault="00B366FD">
      <w:pPr>
        <w:spacing w:line="240" w:lineRule="auto"/>
        <w:rPr>
          <w:rFonts w:ascii="Calibri" w:eastAsia="Calibri" w:hAnsi="Calibri" w:cs="Calibri"/>
          <w:sz w:val="24"/>
          <w:szCs w:val="24"/>
        </w:rPr>
      </w:pPr>
    </w:p>
    <w:tbl>
      <w:tblPr>
        <w:tblStyle w:val="a"/>
        <w:tblW w:w="10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90"/>
        <w:gridCol w:w="1500"/>
        <w:gridCol w:w="3735"/>
        <w:gridCol w:w="4351"/>
      </w:tblGrid>
      <w:tr w:rsidR="00B366FD" w14:paraId="4CFA1CB9" w14:textId="77777777" w:rsidTr="00B366FD">
        <w:trPr>
          <w:cnfStyle w:val="100000000000" w:firstRow="1" w:lastRow="0" w:firstColumn="0" w:lastColumn="0" w:oddVBand="0" w:evenVBand="0" w:oddHBand="0" w:evenHBand="0" w:firstRowFirstColumn="0" w:firstRowLastColumn="0" w:lastRowFirstColumn="0" w:lastRowLastColumn="0"/>
        </w:trPr>
        <w:tc>
          <w:tcPr>
            <w:tcW w:w="10576" w:type="dxa"/>
            <w:gridSpan w:val="4"/>
            <w:shd w:val="clear" w:color="auto" w:fill="FFD016"/>
          </w:tcPr>
          <w:p w14:paraId="4DAEFBAE"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Version History</w:t>
            </w:r>
          </w:p>
        </w:tc>
      </w:tr>
      <w:tr w:rsidR="00B366FD" w14:paraId="36F2B312" w14:textId="77777777" w:rsidTr="00B366FD">
        <w:tc>
          <w:tcPr>
            <w:tcW w:w="990" w:type="dxa"/>
            <w:shd w:val="clear" w:color="auto" w:fill="FFD016"/>
          </w:tcPr>
          <w:p w14:paraId="322CCF3B"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Version</w:t>
            </w:r>
          </w:p>
        </w:tc>
        <w:tc>
          <w:tcPr>
            <w:tcW w:w="1500" w:type="dxa"/>
            <w:shd w:val="clear" w:color="auto" w:fill="FFD016"/>
          </w:tcPr>
          <w:p w14:paraId="7C16E518"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Date</w:t>
            </w:r>
          </w:p>
        </w:tc>
        <w:tc>
          <w:tcPr>
            <w:tcW w:w="3735" w:type="dxa"/>
            <w:shd w:val="clear" w:color="auto" w:fill="FFD016"/>
          </w:tcPr>
          <w:p w14:paraId="155FC1AF"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Author(s)</w:t>
            </w:r>
          </w:p>
        </w:tc>
        <w:tc>
          <w:tcPr>
            <w:tcW w:w="4351" w:type="dxa"/>
            <w:shd w:val="clear" w:color="auto" w:fill="FFD016"/>
          </w:tcPr>
          <w:p w14:paraId="159602B6"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Description</w:t>
            </w:r>
          </w:p>
        </w:tc>
      </w:tr>
      <w:tr w:rsidR="00B366FD" w14:paraId="26740461" w14:textId="77777777">
        <w:tc>
          <w:tcPr>
            <w:tcW w:w="990" w:type="dxa"/>
          </w:tcPr>
          <w:p w14:paraId="17CC80CC"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1</w:t>
            </w:r>
          </w:p>
        </w:tc>
        <w:tc>
          <w:tcPr>
            <w:tcW w:w="1500" w:type="dxa"/>
          </w:tcPr>
          <w:p w14:paraId="1B75E1FC"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08/05/2020</w:t>
            </w:r>
          </w:p>
        </w:tc>
        <w:tc>
          <w:tcPr>
            <w:tcW w:w="3735" w:type="dxa"/>
          </w:tcPr>
          <w:p w14:paraId="146B4C27" w14:textId="77777777" w:rsidR="00B366FD" w:rsidRDefault="0036287D">
            <w:pPr>
              <w:spacing w:line="240" w:lineRule="auto"/>
              <w:rPr>
                <w:rFonts w:ascii="Calibri" w:eastAsia="Calibri" w:hAnsi="Calibri" w:cs="Calibri"/>
                <w:color w:val="000000"/>
                <w:sz w:val="24"/>
                <w:szCs w:val="24"/>
              </w:rPr>
            </w:pPr>
            <w:proofErr w:type="spellStart"/>
            <w:r>
              <w:rPr>
                <w:rFonts w:ascii="Calibri" w:eastAsia="Calibri" w:hAnsi="Calibri" w:cs="Calibri"/>
                <w:color w:val="000000"/>
                <w:sz w:val="24"/>
                <w:szCs w:val="24"/>
              </w:rPr>
              <w:t>L.Jones</w:t>
            </w:r>
            <w:proofErr w:type="spellEnd"/>
            <w:r>
              <w:rPr>
                <w:rFonts w:ascii="Calibri" w:eastAsia="Calibri" w:hAnsi="Calibri" w:cs="Calibri"/>
                <w:color w:val="000000"/>
                <w:sz w:val="24"/>
                <w:szCs w:val="24"/>
              </w:rPr>
              <w:t xml:space="preserve">, WHA Team, </w:t>
            </w:r>
            <w:proofErr w:type="spellStart"/>
            <w:proofErr w:type="gramStart"/>
            <w:r>
              <w:rPr>
                <w:rFonts w:ascii="Calibri" w:eastAsia="Calibri" w:hAnsi="Calibri" w:cs="Calibri"/>
                <w:color w:val="000000"/>
                <w:sz w:val="24"/>
                <w:szCs w:val="24"/>
              </w:rPr>
              <w:t>G.Jeune</w:t>
            </w:r>
            <w:proofErr w:type="spellEnd"/>
            <w:proofErr w:type="gramEnd"/>
          </w:p>
        </w:tc>
        <w:tc>
          <w:tcPr>
            <w:tcW w:w="4351" w:type="dxa"/>
          </w:tcPr>
          <w:p w14:paraId="73553235"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Initial version of response plan</w:t>
            </w:r>
          </w:p>
        </w:tc>
      </w:tr>
      <w:tr w:rsidR="00B366FD" w14:paraId="0521A483" w14:textId="77777777">
        <w:tc>
          <w:tcPr>
            <w:tcW w:w="990" w:type="dxa"/>
          </w:tcPr>
          <w:p w14:paraId="4BD8D115"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1.1</w:t>
            </w:r>
          </w:p>
        </w:tc>
        <w:tc>
          <w:tcPr>
            <w:tcW w:w="1500" w:type="dxa"/>
          </w:tcPr>
          <w:p w14:paraId="57D9F648" w14:textId="77777777" w:rsidR="00B366FD" w:rsidRDefault="0036287D">
            <w:pPr>
              <w:rPr>
                <w:rFonts w:ascii="Calibri" w:eastAsia="Calibri" w:hAnsi="Calibri" w:cs="Calibri"/>
                <w:color w:val="000000"/>
                <w:sz w:val="24"/>
                <w:szCs w:val="24"/>
              </w:rPr>
            </w:pPr>
            <w:r>
              <w:rPr>
                <w:rFonts w:ascii="Calibri" w:eastAsia="Calibri" w:hAnsi="Calibri" w:cs="Calibri"/>
                <w:color w:val="000000"/>
                <w:sz w:val="24"/>
                <w:szCs w:val="24"/>
              </w:rPr>
              <w:t>10/05/2020</w:t>
            </w:r>
          </w:p>
        </w:tc>
        <w:tc>
          <w:tcPr>
            <w:tcW w:w="3735" w:type="dxa"/>
          </w:tcPr>
          <w:p w14:paraId="5FCA1853" w14:textId="77777777" w:rsidR="00B366FD" w:rsidRDefault="0036287D">
            <w:pPr>
              <w:rPr>
                <w:rFonts w:ascii="Calibri" w:eastAsia="Calibri" w:hAnsi="Calibri" w:cs="Calibri"/>
                <w:color w:val="000000"/>
                <w:sz w:val="24"/>
                <w:szCs w:val="24"/>
              </w:rPr>
            </w:pPr>
            <w:proofErr w:type="spellStart"/>
            <w:r>
              <w:rPr>
                <w:rFonts w:ascii="Calibri" w:eastAsia="Calibri" w:hAnsi="Calibri" w:cs="Calibri"/>
                <w:color w:val="000000"/>
                <w:sz w:val="24"/>
                <w:szCs w:val="24"/>
              </w:rPr>
              <w:t>L.Jones</w:t>
            </w:r>
            <w:proofErr w:type="spellEnd"/>
            <w:r>
              <w:rPr>
                <w:rFonts w:ascii="Calibri" w:eastAsia="Calibri" w:hAnsi="Calibri" w:cs="Calibri"/>
                <w:color w:val="000000"/>
                <w:sz w:val="24"/>
                <w:szCs w:val="24"/>
              </w:rPr>
              <w:t xml:space="preserve">, WHA Team, </w:t>
            </w:r>
            <w:proofErr w:type="spellStart"/>
            <w:proofErr w:type="gramStart"/>
            <w:r>
              <w:rPr>
                <w:rFonts w:ascii="Calibri" w:eastAsia="Calibri" w:hAnsi="Calibri" w:cs="Calibri"/>
                <w:color w:val="000000"/>
                <w:sz w:val="24"/>
                <w:szCs w:val="24"/>
              </w:rPr>
              <w:t>G.Jeune</w:t>
            </w:r>
            <w:proofErr w:type="spellEnd"/>
            <w:proofErr w:type="gramEnd"/>
          </w:p>
        </w:tc>
        <w:tc>
          <w:tcPr>
            <w:tcW w:w="4351" w:type="dxa"/>
          </w:tcPr>
          <w:p w14:paraId="6713FEC4" w14:textId="77777777" w:rsidR="00B366FD" w:rsidRDefault="0036287D">
            <w:pPr>
              <w:rPr>
                <w:rFonts w:ascii="Calibri" w:eastAsia="Calibri" w:hAnsi="Calibri" w:cs="Calibri"/>
                <w:color w:val="000000"/>
                <w:sz w:val="24"/>
                <w:szCs w:val="24"/>
              </w:rPr>
            </w:pPr>
            <w:r>
              <w:rPr>
                <w:rFonts w:ascii="Calibri" w:eastAsia="Calibri" w:hAnsi="Calibri" w:cs="Calibri"/>
                <w:color w:val="000000"/>
                <w:sz w:val="24"/>
                <w:szCs w:val="24"/>
              </w:rPr>
              <w:t xml:space="preserve">Amendments based on level 2 guidance </w:t>
            </w:r>
          </w:p>
        </w:tc>
      </w:tr>
      <w:tr w:rsidR="00B366FD" w14:paraId="31289D2C" w14:textId="77777777">
        <w:tc>
          <w:tcPr>
            <w:tcW w:w="990" w:type="dxa"/>
          </w:tcPr>
          <w:p w14:paraId="76B0DA01" w14:textId="77777777" w:rsidR="00B366FD" w:rsidRDefault="00B366FD">
            <w:pPr>
              <w:spacing w:line="240" w:lineRule="auto"/>
              <w:rPr>
                <w:rFonts w:ascii="Calibri" w:eastAsia="Calibri" w:hAnsi="Calibri" w:cs="Calibri"/>
                <w:color w:val="000000"/>
                <w:sz w:val="24"/>
                <w:szCs w:val="24"/>
              </w:rPr>
            </w:pPr>
          </w:p>
        </w:tc>
        <w:tc>
          <w:tcPr>
            <w:tcW w:w="1500" w:type="dxa"/>
          </w:tcPr>
          <w:p w14:paraId="79A83CD7" w14:textId="77777777" w:rsidR="00B366FD" w:rsidRDefault="00B366FD">
            <w:pPr>
              <w:spacing w:line="240" w:lineRule="auto"/>
              <w:rPr>
                <w:rFonts w:ascii="Calibri" w:eastAsia="Calibri" w:hAnsi="Calibri" w:cs="Calibri"/>
                <w:color w:val="000000"/>
                <w:sz w:val="24"/>
                <w:szCs w:val="24"/>
              </w:rPr>
            </w:pPr>
          </w:p>
        </w:tc>
        <w:tc>
          <w:tcPr>
            <w:tcW w:w="3735" w:type="dxa"/>
          </w:tcPr>
          <w:p w14:paraId="4632F446" w14:textId="77777777" w:rsidR="00B366FD" w:rsidRDefault="00B366FD">
            <w:pPr>
              <w:spacing w:line="240" w:lineRule="auto"/>
              <w:rPr>
                <w:rFonts w:ascii="Calibri" w:eastAsia="Calibri" w:hAnsi="Calibri" w:cs="Calibri"/>
                <w:color w:val="000000"/>
                <w:sz w:val="24"/>
                <w:szCs w:val="24"/>
              </w:rPr>
            </w:pPr>
          </w:p>
        </w:tc>
        <w:tc>
          <w:tcPr>
            <w:tcW w:w="4351" w:type="dxa"/>
          </w:tcPr>
          <w:p w14:paraId="2BD1F820" w14:textId="77777777" w:rsidR="00B366FD" w:rsidRDefault="00B366FD">
            <w:pPr>
              <w:spacing w:line="240" w:lineRule="auto"/>
              <w:rPr>
                <w:rFonts w:ascii="Calibri" w:eastAsia="Calibri" w:hAnsi="Calibri" w:cs="Calibri"/>
                <w:color w:val="000000"/>
                <w:sz w:val="24"/>
                <w:szCs w:val="24"/>
              </w:rPr>
            </w:pPr>
          </w:p>
        </w:tc>
      </w:tr>
      <w:tr w:rsidR="00B366FD" w14:paraId="417AEF47" w14:textId="77777777" w:rsidTr="00B366FD">
        <w:trPr>
          <w:trHeight w:val="225"/>
        </w:trPr>
        <w:tc>
          <w:tcPr>
            <w:tcW w:w="990" w:type="dxa"/>
          </w:tcPr>
          <w:p w14:paraId="7E2267A3" w14:textId="77777777" w:rsidR="00B366FD" w:rsidRDefault="00B366FD">
            <w:pPr>
              <w:spacing w:line="240" w:lineRule="auto"/>
              <w:rPr>
                <w:rFonts w:ascii="Calibri" w:eastAsia="Calibri" w:hAnsi="Calibri" w:cs="Calibri"/>
                <w:color w:val="000000"/>
                <w:sz w:val="24"/>
                <w:szCs w:val="24"/>
              </w:rPr>
            </w:pPr>
          </w:p>
        </w:tc>
        <w:tc>
          <w:tcPr>
            <w:tcW w:w="1500" w:type="dxa"/>
          </w:tcPr>
          <w:p w14:paraId="08EEE36F" w14:textId="77777777" w:rsidR="00B366FD" w:rsidRDefault="00B366FD">
            <w:pPr>
              <w:spacing w:line="240" w:lineRule="auto"/>
              <w:rPr>
                <w:rFonts w:ascii="Calibri" w:eastAsia="Calibri" w:hAnsi="Calibri" w:cs="Calibri"/>
                <w:color w:val="000000"/>
                <w:sz w:val="24"/>
                <w:szCs w:val="24"/>
              </w:rPr>
            </w:pPr>
          </w:p>
        </w:tc>
        <w:tc>
          <w:tcPr>
            <w:tcW w:w="3735" w:type="dxa"/>
          </w:tcPr>
          <w:p w14:paraId="4F97DFAE" w14:textId="77777777" w:rsidR="00B366FD" w:rsidRDefault="00B366FD">
            <w:pPr>
              <w:spacing w:line="240" w:lineRule="auto"/>
              <w:rPr>
                <w:rFonts w:ascii="Calibri" w:eastAsia="Calibri" w:hAnsi="Calibri" w:cs="Calibri"/>
                <w:color w:val="000000"/>
                <w:sz w:val="24"/>
                <w:szCs w:val="24"/>
              </w:rPr>
            </w:pPr>
          </w:p>
        </w:tc>
        <w:tc>
          <w:tcPr>
            <w:tcW w:w="4351" w:type="dxa"/>
          </w:tcPr>
          <w:p w14:paraId="106D058F" w14:textId="77777777" w:rsidR="00B366FD" w:rsidRDefault="00B366FD">
            <w:pPr>
              <w:spacing w:line="240" w:lineRule="auto"/>
              <w:rPr>
                <w:rFonts w:ascii="Calibri" w:eastAsia="Calibri" w:hAnsi="Calibri" w:cs="Calibri"/>
                <w:color w:val="000000"/>
                <w:sz w:val="24"/>
                <w:szCs w:val="24"/>
              </w:rPr>
            </w:pPr>
          </w:p>
        </w:tc>
      </w:tr>
      <w:tr w:rsidR="00B366FD" w14:paraId="588B3596" w14:textId="77777777">
        <w:tc>
          <w:tcPr>
            <w:tcW w:w="990" w:type="dxa"/>
          </w:tcPr>
          <w:p w14:paraId="243A56B4" w14:textId="77777777" w:rsidR="00B366FD" w:rsidRDefault="00B366FD">
            <w:pPr>
              <w:spacing w:line="240" w:lineRule="auto"/>
              <w:rPr>
                <w:rFonts w:ascii="Calibri" w:eastAsia="Calibri" w:hAnsi="Calibri" w:cs="Calibri"/>
                <w:color w:val="000000"/>
                <w:sz w:val="24"/>
                <w:szCs w:val="24"/>
              </w:rPr>
            </w:pPr>
          </w:p>
        </w:tc>
        <w:tc>
          <w:tcPr>
            <w:tcW w:w="1500" w:type="dxa"/>
          </w:tcPr>
          <w:p w14:paraId="6D1CFE0C" w14:textId="77777777" w:rsidR="00B366FD" w:rsidRDefault="00B366FD">
            <w:pPr>
              <w:spacing w:line="240" w:lineRule="auto"/>
              <w:rPr>
                <w:rFonts w:ascii="Calibri" w:eastAsia="Calibri" w:hAnsi="Calibri" w:cs="Calibri"/>
                <w:color w:val="000000"/>
                <w:sz w:val="24"/>
                <w:szCs w:val="24"/>
              </w:rPr>
            </w:pPr>
          </w:p>
        </w:tc>
        <w:tc>
          <w:tcPr>
            <w:tcW w:w="3735" w:type="dxa"/>
          </w:tcPr>
          <w:p w14:paraId="0C4AF737" w14:textId="77777777" w:rsidR="00B366FD" w:rsidRDefault="00B366FD">
            <w:pPr>
              <w:spacing w:line="240" w:lineRule="auto"/>
              <w:rPr>
                <w:rFonts w:ascii="Calibri" w:eastAsia="Calibri" w:hAnsi="Calibri" w:cs="Calibri"/>
                <w:color w:val="000000"/>
                <w:sz w:val="24"/>
                <w:szCs w:val="24"/>
              </w:rPr>
            </w:pPr>
          </w:p>
        </w:tc>
        <w:tc>
          <w:tcPr>
            <w:tcW w:w="4351" w:type="dxa"/>
          </w:tcPr>
          <w:p w14:paraId="32FABF57" w14:textId="77777777" w:rsidR="00B366FD" w:rsidRDefault="00B366FD">
            <w:pPr>
              <w:spacing w:line="240" w:lineRule="auto"/>
              <w:rPr>
                <w:rFonts w:ascii="Calibri" w:eastAsia="Calibri" w:hAnsi="Calibri" w:cs="Calibri"/>
                <w:color w:val="000000"/>
                <w:sz w:val="24"/>
                <w:szCs w:val="24"/>
              </w:rPr>
            </w:pPr>
          </w:p>
        </w:tc>
      </w:tr>
    </w:tbl>
    <w:p w14:paraId="6F93922F" w14:textId="77777777" w:rsidR="00B366FD" w:rsidRDefault="00B366FD">
      <w:pPr>
        <w:spacing w:line="240" w:lineRule="auto"/>
        <w:rPr>
          <w:rFonts w:ascii="Calibri" w:eastAsia="Calibri" w:hAnsi="Calibri" w:cs="Calibri"/>
          <w:sz w:val="24"/>
          <w:szCs w:val="24"/>
        </w:rPr>
      </w:pPr>
    </w:p>
    <w:p w14:paraId="0B5BF4FC" w14:textId="77777777" w:rsidR="00B366FD" w:rsidRDefault="00B366FD">
      <w:pPr>
        <w:spacing w:line="240" w:lineRule="auto"/>
        <w:rPr>
          <w:rFonts w:ascii="Calibri" w:eastAsia="Calibri" w:hAnsi="Calibri" w:cs="Calibri"/>
          <w:sz w:val="24"/>
          <w:szCs w:val="24"/>
        </w:rPr>
      </w:pPr>
    </w:p>
    <w:p w14:paraId="61D22E34" w14:textId="77777777" w:rsidR="00B366FD" w:rsidRDefault="00B366FD">
      <w:pPr>
        <w:spacing w:line="240" w:lineRule="auto"/>
        <w:rPr>
          <w:rFonts w:ascii="Calibri" w:eastAsia="Calibri" w:hAnsi="Calibri" w:cs="Calibri"/>
          <w:sz w:val="24"/>
          <w:szCs w:val="24"/>
        </w:rPr>
      </w:pPr>
    </w:p>
    <w:p w14:paraId="574365BE" w14:textId="77777777" w:rsidR="00B366FD" w:rsidRDefault="00B366FD">
      <w:pPr>
        <w:spacing w:line="240" w:lineRule="auto"/>
        <w:rPr>
          <w:rFonts w:ascii="Calibri" w:eastAsia="Calibri" w:hAnsi="Calibri" w:cs="Calibri"/>
          <w:sz w:val="24"/>
          <w:szCs w:val="24"/>
        </w:rPr>
      </w:pPr>
    </w:p>
    <w:p w14:paraId="4FA31698" w14:textId="77777777" w:rsidR="00B366FD" w:rsidRDefault="00B366FD">
      <w:pPr>
        <w:spacing w:line="240" w:lineRule="auto"/>
        <w:rPr>
          <w:rFonts w:ascii="Calibri" w:eastAsia="Calibri" w:hAnsi="Calibri" w:cs="Calibri"/>
          <w:sz w:val="24"/>
          <w:szCs w:val="24"/>
        </w:rPr>
      </w:pPr>
    </w:p>
    <w:p w14:paraId="3EA6A6A0" w14:textId="77777777" w:rsidR="00B366FD" w:rsidRDefault="00B366FD">
      <w:pPr>
        <w:spacing w:line="240" w:lineRule="auto"/>
        <w:rPr>
          <w:rFonts w:ascii="Calibri" w:eastAsia="Calibri" w:hAnsi="Calibri" w:cs="Calibri"/>
          <w:sz w:val="24"/>
          <w:szCs w:val="24"/>
        </w:rPr>
      </w:pPr>
    </w:p>
    <w:p w14:paraId="1A532710" w14:textId="77777777" w:rsidR="00B366FD" w:rsidRDefault="00B366FD">
      <w:pPr>
        <w:spacing w:line="240" w:lineRule="auto"/>
        <w:rPr>
          <w:rFonts w:ascii="Calibri" w:eastAsia="Calibri" w:hAnsi="Calibri" w:cs="Calibri"/>
          <w:sz w:val="24"/>
          <w:szCs w:val="24"/>
        </w:rPr>
      </w:pPr>
    </w:p>
    <w:tbl>
      <w:tblPr>
        <w:tblStyle w:val="a0"/>
        <w:tblW w:w="99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719"/>
        <w:gridCol w:w="1190"/>
      </w:tblGrid>
      <w:tr w:rsidR="00B366FD" w14:paraId="3F302B37" w14:textId="77777777" w:rsidTr="00B366FD">
        <w:trPr>
          <w:cnfStyle w:val="100000000000" w:firstRow="1" w:lastRow="0" w:firstColumn="0" w:lastColumn="0" w:oddVBand="0" w:evenVBand="0" w:oddHBand="0" w:evenHBand="0" w:firstRowFirstColumn="0" w:firstRowLastColumn="0" w:lastRowFirstColumn="0" w:lastRowLastColumn="0"/>
        </w:trPr>
        <w:tc>
          <w:tcPr>
            <w:tcW w:w="8719" w:type="dxa"/>
            <w:shd w:val="clear" w:color="auto" w:fill="FFD016"/>
          </w:tcPr>
          <w:p w14:paraId="030E499D"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Contents</w:t>
            </w:r>
          </w:p>
        </w:tc>
        <w:tc>
          <w:tcPr>
            <w:tcW w:w="1190" w:type="dxa"/>
            <w:shd w:val="clear" w:color="auto" w:fill="FFD016"/>
          </w:tcPr>
          <w:p w14:paraId="562AB35F"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color w:val="000000"/>
                <w:sz w:val="24"/>
                <w:szCs w:val="24"/>
              </w:rPr>
              <w:t>Page(s)</w:t>
            </w:r>
          </w:p>
        </w:tc>
      </w:tr>
      <w:tr w:rsidR="00B366FD" w14:paraId="32D1104E" w14:textId="77777777">
        <w:tc>
          <w:tcPr>
            <w:tcW w:w="8719" w:type="dxa"/>
          </w:tcPr>
          <w:p w14:paraId="35F6B672"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Introduction</w:t>
            </w:r>
          </w:p>
        </w:tc>
        <w:tc>
          <w:tcPr>
            <w:tcW w:w="1190" w:type="dxa"/>
          </w:tcPr>
          <w:p w14:paraId="54C2089B" w14:textId="77777777" w:rsidR="00B366FD" w:rsidRDefault="00B366FD">
            <w:pPr>
              <w:spacing w:line="240" w:lineRule="auto"/>
              <w:rPr>
                <w:rFonts w:ascii="Calibri" w:eastAsia="Calibri" w:hAnsi="Calibri" w:cs="Calibri"/>
                <w:color w:val="000000"/>
                <w:sz w:val="24"/>
                <w:szCs w:val="24"/>
              </w:rPr>
            </w:pPr>
          </w:p>
        </w:tc>
      </w:tr>
      <w:tr w:rsidR="00B366FD" w14:paraId="2BC21EE3" w14:textId="77777777">
        <w:tc>
          <w:tcPr>
            <w:tcW w:w="8719" w:type="dxa"/>
          </w:tcPr>
          <w:p w14:paraId="196B4CB1"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Communication </w:t>
            </w:r>
          </w:p>
        </w:tc>
        <w:tc>
          <w:tcPr>
            <w:tcW w:w="1190" w:type="dxa"/>
          </w:tcPr>
          <w:p w14:paraId="4469D94C" w14:textId="77777777" w:rsidR="00B366FD" w:rsidRDefault="00B366FD">
            <w:pPr>
              <w:spacing w:line="240" w:lineRule="auto"/>
              <w:rPr>
                <w:rFonts w:ascii="Calibri" w:eastAsia="Calibri" w:hAnsi="Calibri" w:cs="Calibri"/>
                <w:color w:val="000000"/>
                <w:sz w:val="24"/>
                <w:szCs w:val="24"/>
              </w:rPr>
            </w:pPr>
          </w:p>
        </w:tc>
      </w:tr>
      <w:tr w:rsidR="00B366FD" w14:paraId="0BA67182" w14:textId="77777777">
        <w:tc>
          <w:tcPr>
            <w:tcW w:w="8719" w:type="dxa"/>
          </w:tcPr>
          <w:p w14:paraId="5127C1FB"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Contact Tracing</w:t>
            </w:r>
          </w:p>
        </w:tc>
        <w:tc>
          <w:tcPr>
            <w:tcW w:w="1190" w:type="dxa"/>
          </w:tcPr>
          <w:p w14:paraId="7D499A03" w14:textId="77777777" w:rsidR="00B366FD" w:rsidRDefault="00B366FD">
            <w:pPr>
              <w:spacing w:line="240" w:lineRule="auto"/>
              <w:rPr>
                <w:rFonts w:ascii="Calibri" w:eastAsia="Calibri" w:hAnsi="Calibri" w:cs="Calibri"/>
                <w:color w:val="000000"/>
                <w:sz w:val="24"/>
                <w:szCs w:val="24"/>
              </w:rPr>
            </w:pPr>
          </w:p>
        </w:tc>
      </w:tr>
      <w:tr w:rsidR="00B366FD" w14:paraId="0684B2E7" w14:textId="77777777">
        <w:tc>
          <w:tcPr>
            <w:tcW w:w="8719" w:type="dxa"/>
          </w:tcPr>
          <w:p w14:paraId="0B5D4AFE"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Gathering Sizes and Bubbles</w:t>
            </w:r>
          </w:p>
        </w:tc>
        <w:tc>
          <w:tcPr>
            <w:tcW w:w="1190" w:type="dxa"/>
          </w:tcPr>
          <w:p w14:paraId="15129FAF" w14:textId="77777777" w:rsidR="00B366FD" w:rsidRDefault="00B366FD">
            <w:pPr>
              <w:spacing w:line="240" w:lineRule="auto"/>
              <w:rPr>
                <w:rFonts w:ascii="Calibri" w:eastAsia="Calibri" w:hAnsi="Calibri" w:cs="Calibri"/>
                <w:color w:val="000000"/>
                <w:sz w:val="24"/>
                <w:szCs w:val="24"/>
              </w:rPr>
            </w:pPr>
          </w:p>
        </w:tc>
      </w:tr>
      <w:tr w:rsidR="00B366FD" w14:paraId="5459BB8F" w14:textId="77777777">
        <w:tc>
          <w:tcPr>
            <w:tcW w:w="8719" w:type="dxa"/>
          </w:tcPr>
          <w:p w14:paraId="2BCFEF7B"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Physical Distancing and Hygiene</w:t>
            </w:r>
          </w:p>
        </w:tc>
        <w:tc>
          <w:tcPr>
            <w:tcW w:w="1190" w:type="dxa"/>
          </w:tcPr>
          <w:p w14:paraId="632317ED" w14:textId="77777777" w:rsidR="00B366FD" w:rsidRDefault="00B366FD">
            <w:pPr>
              <w:spacing w:line="240" w:lineRule="auto"/>
              <w:rPr>
                <w:rFonts w:ascii="Calibri" w:eastAsia="Calibri" w:hAnsi="Calibri" w:cs="Calibri"/>
                <w:color w:val="000000"/>
                <w:sz w:val="24"/>
                <w:szCs w:val="24"/>
              </w:rPr>
            </w:pPr>
          </w:p>
        </w:tc>
      </w:tr>
      <w:tr w:rsidR="00B366FD" w14:paraId="35A84F63" w14:textId="77777777">
        <w:tc>
          <w:tcPr>
            <w:tcW w:w="8719" w:type="dxa"/>
          </w:tcPr>
          <w:p w14:paraId="117D3C56"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Cleaning </w:t>
            </w:r>
          </w:p>
        </w:tc>
        <w:tc>
          <w:tcPr>
            <w:tcW w:w="1190" w:type="dxa"/>
          </w:tcPr>
          <w:p w14:paraId="0C806B7D" w14:textId="77777777" w:rsidR="00B366FD" w:rsidRDefault="00B366FD">
            <w:pPr>
              <w:spacing w:line="240" w:lineRule="auto"/>
              <w:rPr>
                <w:rFonts w:ascii="Calibri" w:eastAsia="Calibri" w:hAnsi="Calibri" w:cs="Calibri"/>
                <w:color w:val="000000"/>
                <w:sz w:val="24"/>
                <w:szCs w:val="24"/>
              </w:rPr>
            </w:pPr>
          </w:p>
        </w:tc>
      </w:tr>
      <w:tr w:rsidR="00B366FD" w14:paraId="775F5D16" w14:textId="77777777">
        <w:tc>
          <w:tcPr>
            <w:tcW w:w="8719" w:type="dxa"/>
          </w:tcPr>
          <w:p w14:paraId="14FA4C8E"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Personal Protective Equipment</w:t>
            </w:r>
          </w:p>
        </w:tc>
        <w:tc>
          <w:tcPr>
            <w:tcW w:w="1190" w:type="dxa"/>
          </w:tcPr>
          <w:p w14:paraId="615790EA" w14:textId="77777777" w:rsidR="00B366FD" w:rsidRDefault="00B366FD">
            <w:pPr>
              <w:spacing w:line="240" w:lineRule="auto"/>
              <w:rPr>
                <w:rFonts w:ascii="Calibri" w:eastAsia="Calibri" w:hAnsi="Calibri" w:cs="Calibri"/>
                <w:color w:val="000000"/>
                <w:sz w:val="24"/>
                <w:szCs w:val="24"/>
              </w:rPr>
            </w:pPr>
          </w:p>
        </w:tc>
      </w:tr>
      <w:tr w:rsidR="00B366FD" w14:paraId="211BF660" w14:textId="77777777">
        <w:tc>
          <w:tcPr>
            <w:tcW w:w="8719" w:type="dxa"/>
          </w:tcPr>
          <w:p w14:paraId="20830D67"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Worker and Volunteer Health (including wellbeing)</w:t>
            </w:r>
          </w:p>
        </w:tc>
        <w:tc>
          <w:tcPr>
            <w:tcW w:w="1190" w:type="dxa"/>
          </w:tcPr>
          <w:p w14:paraId="5EA5FE5C" w14:textId="77777777" w:rsidR="00B366FD" w:rsidRDefault="00B366FD">
            <w:pPr>
              <w:spacing w:line="240" w:lineRule="auto"/>
              <w:rPr>
                <w:rFonts w:ascii="Calibri" w:eastAsia="Calibri" w:hAnsi="Calibri" w:cs="Calibri"/>
                <w:color w:val="000000"/>
                <w:sz w:val="24"/>
                <w:szCs w:val="24"/>
              </w:rPr>
            </w:pPr>
          </w:p>
        </w:tc>
      </w:tr>
      <w:tr w:rsidR="00B366FD" w14:paraId="7158F564" w14:textId="77777777">
        <w:tc>
          <w:tcPr>
            <w:tcW w:w="8719" w:type="dxa"/>
          </w:tcPr>
          <w:p w14:paraId="48C78A61"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Responding to a Suspected or Confirmed Case of COVID-19</w:t>
            </w:r>
          </w:p>
        </w:tc>
        <w:tc>
          <w:tcPr>
            <w:tcW w:w="1190" w:type="dxa"/>
          </w:tcPr>
          <w:p w14:paraId="2A148C59" w14:textId="77777777" w:rsidR="00B366FD" w:rsidRDefault="00B366FD">
            <w:pPr>
              <w:spacing w:line="240" w:lineRule="auto"/>
              <w:rPr>
                <w:rFonts w:ascii="Calibri" w:eastAsia="Calibri" w:hAnsi="Calibri" w:cs="Calibri"/>
                <w:color w:val="000000"/>
                <w:sz w:val="24"/>
                <w:szCs w:val="24"/>
              </w:rPr>
            </w:pPr>
          </w:p>
        </w:tc>
      </w:tr>
      <w:tr w:rsidR="00B366FD" w14:paraId="4C175AA2" w14:textId="77777777">
        <w:tc>
          <w:tcPr>
            <w:tcW w:w="8719" w:type="dxa"/>
          </w:tcPr>
          <w:p w14:paraId="7CCAECF8"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Monitoring of Controls</w:t>
            </w:r>
          </w:p>
        </w:tc>
        <w:tc>
          <w:tcPr>
            <w:tcW w:w="1190" w:type="dxa"/>
          </w:tcPr>
          <w:p w14:paraId="0FF1D8D0" w14:textId="77777777" w:rsidR="00B366FD" w:rsidRDefault="00B366FD">
            <w:pPr>
              <w:spacing w:line="240" w:lineRule="auto"/>
              <w:rPr>
                <w:rFonts w:ascii="Calibri" w:eastAsia="Calibri" w:hAnsi="Calibri" w:cs="Calibri"/>
                <w:color w:val="000000"/>
                <w:sz w:val="24"/>
                <w:szCs w:val="24"/>
              </w:rPr>
            </w:pPr>
          </w:p>
        </w:tc>
      </w:tr>
      <w:tr w:rsidR="00B366FD" w14:paraId="622EC887" w14:textId="77777777">
        <w:tc>
          <w:tcPr>
            <w:tcW w:w="8719" w:type="dxa"/>
          </w:tcPr>
          <w:p w14:paraId="36FCE619"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Appendix 1 – Risk Assessment and Control Plan</w:t>
            </w:r>
          </w:p>
        </w:tc>
        <w:tc>
          <w:tcPr>
            <w:tcW w:w="1190" w:type="dxa"/>
          </w:tcPr>
          <w:p w14:paraId="1F14207B" w14:textId="77777777" w:rsidR="00B366FD" w:rsidRDefault="00B366FD">
            <w:pPr>
              <w:spacing w:line="240" w:lineRule="auto"/>
              <w:rPr>
                <w:rFonts w:ascii="Calibri" w:eastAsia="Calibri" w:hAnsi="Calibri" w:cs="Calibri"/>
                <w:color w:val="000000"/>
                <w:sz w:val="24"/>
                <w:szCs w:val="24"/>
              </w:rPr>
            </w:pPr>
          </w:p>
        </w:tc>
      </w:tr>
      <w:tr w:rsidR="00B366FD" w14:paraId="54E8AFA3" w14:textId="77777777">
        <w:tc>
          <w:tcPr>
            <w:tcW w:w="8719" w:type="dxa"/>
          </w:tcPr>
          <w:p w14:paraId="37CFC593"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Appendix 2 – Risk Matrix</w:t>
            </w:r>
          </w:p>
        </w:tc>
        <w:tc>
          <w:tcPr>
            <w:tcW w:w="1190" w:type="dxa"/>
          </w:tcPr>
          <w:p w14:paraId="38DB6CC6" w14:textId="77777777" w:rsidR="00B366FD" w:rsidRDefault="00B366FD">
            <w:pPr>
              <w:spacing w:line="240" w:lineRule="auto"/>
              <w:rPr>
                <w:rFonts w:ascii="Calibri" w:eastAsia="Calibri" w:hAnsi="Calibri" w:cs="Calibri"/>
                <w:color w:val="000000"/>
                <w:sz w:val="24"/>
                <w:szCs w:val="24"/>
              </w:rPr>
            </w:pPr>
          </w:p>
        </w:tc>
      </w:tr>
      <w:tr w:rsidR="00B366FD" w14:paraId="29561B74" w14:textId="77777777">
        <w:tc>
          <w:tcPr>
            <w:tcW w:w="8719" w:type="dxa"/>
          </w:tcPr>
          <w:p w14:paraId="7DA6D388"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Appendix 3 – Monitoring Guidance</w:t>
            </w:r>
          </w:p>
        </w:tc>
        <w:tc>
          <w:tcPr>
            <w:tcW w:w="1190" w:type="dxa"/>
          </w:tcPr>
          <w:p w14:paraId="040E0803" w14:textId="77777777" w:rsidR="00B366FD" w:rsidRDefault="00B366FD">
            <w:pPr>
              <w:spacing w:line="240" w:lineRule="auto"/>
              <w:rPr>
                <w:rFonts w:ascii="Calibri" w:eastAsia="Calibri" w:hAnsi="Calibri" w:cs="Calibri"/>
                <w:color w:val="000000"/>
                <w:sz w:val="24"/>
                <w:szCs w:val="24"/>
              </w:rPr>
            </w:pPr>
          </w:p>
        </w:tc>
      </w:tr>
      <w:tr w:rsidR="00B366FD" w14:paraId="6505AF4E" w14:textId="77777777">
        <w:tc>
          <w:tcPr>
            <w:tcW w:w="8719" w:type="dxa"/>
          </w:tcPr>
          <w:p w14:paraId="67680C1A"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Appendix 4 – Personal </w:t>
            </w:r>
            <w:proofErr w:type="gramStart"/>
            <w:r>
              <w:rPr>
                <w:rFonts w:ascii="Calibri" w:eastAsia="Calibri" w:hAnsi="Calibri" w:cs="Calibri"/>
                <w:color w:val="000000"/>
                <w:sz w:val="24"/>
                <w:szCs w:val="24"/>
              </w:rPr>
              <w:t>Health  Flowchart</w:t>
            </w:r>
            <w:proofErr w:type="gramEnd"/>
          </w:p>
        </w:tc>
        <w:tc>
          <w:tcPr>
            <w:tcW w:w="1190" w:type="dxa"/>
          </w:tcPr>
          <w:p w14:paraId="1DA52EEB" w14:textId="77777777" w:rsidR="00B366FD" w:rsidRDefault="00B366FD">
            <w:pPr>
              <w:spacing w:line="240" w:lineRule="auto"/>
              <w:rPr>
                <w:rFonts w:ascii="Calibri" w:eastAsia="Calibri" w:hAnsi="Calibri" w:cs="Calibri"/>
                <w:color w:val="000000"/>
                <w:sz w:val="24"/>
                <w:szCs w:val="24"/>
              </w:rPr>
            </w:pPr>
          </w:p>
        </w:tc>
      </w:tr>
      <w:tr w:rsidR="00B366FD" w14:paraId="70565EF8" w14:textId="77777777">
        <w:tc>
          <w:tcPr>
            <w:tcW w:w="8719" w:type="dxa"/>
          </w:tcPr>
          <w:p w14:paraId="26233D8C"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Appendix 5 – Cleaning Regime Example</w:t>
            </w:r>
          </w:p>
        </w:tc>
        <w:tc>
          <w:tcPr>
            <w:tcW w:w="1190" w:type="dxa"/>
          </w:tcPr>
          <w:p w14:paraId="30FCE127" w14:textId="77777777" w:rsidR="00B366FD" w:rsidRDefault="00B366FD">
            <w:pPr>
              <w:spacing w:line="240" w:lineRule="auto"/>
              <w:rPr>
                <w:rFonts w:ascii="Calibri" w:eastAsia="Calibri" w:hAnsi="Calibri" w:cs="Calibri"/>
                <w:color w:val="000000"/>
                <w:sz w:val="24"/>
                <w:szCs w:val="24"/>
              </w:rPr>
            </w:pPr>
          </w:p>
        </w:tc>
      </w:tr>
      <w:tr w:rsidR="00B366FD" w14:paraId="6371EB3F" w14:textId="77777777">
        <w:tc>
          <w:tcPr>
            <w:tcW w:w="8719" w:type="dxa"/>
          </w:tcPr>
          <w:p w14:paraId="3C864D13"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Appendix 6 – Work Safe NZ Template Assessment</w:t>
            </w:r>
          </w:p>
        </w:tc>
        <w:tc>
          <w:tcPr>
            <w:tcW w:w="1190" w:type="dxa"/>
          </w:tcPr>
          <w:p w14:paraId="0747AAD9" w14:textId="77777777" w:rsidR="00B366FD" w:rsidRDefault="00B366FD">
            <w:pPr>
              <w:spacing w:line="240" w:lineRule="auto"/>
              <w:rPr>
                <w:rFonts w:ascii="Calibri" w:eastAsia="Calibri" w:hAnsi="Calibri" w:cs="Calibri"/>
                <w:color w:val="000000"/>
                <w:sz w:val="24"/>
                <w:szCs w:val="24"/>
              </w:rPr>
            </w:pPr>
          </w:p>
        </w:tc>
      </w:tr>
      <w:tr w:rsidR="00B366FD" w14:paraId="3F26DE63" w14:textId="77777777">
        <w:tc>
          <w:tcPr>
            <w:tcW w:w="8719" w:type="dxa"/>
          </w:tcPr>
          <w:p w14:paraId="245AB45E"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Appendix 7 – Worker Re-induction Fact Sheet</w:t>
            </w:r>
          </w:p>
        </w:tc>
        <w:tc>
          <w:tcPr>
            <w:tcW w:w="1190" w:type="dxa"/>
          </w:tcPr>
          <w:p w14:paraId="46C643E1" w14:textId="77777777" w:rsidR="00B366FD" w:rsidRDefault="00B366FD">
            <w:pPr>
              <w:spacing w:line="240" w:lineRule="auto"/>
              <w:rPr>
                <w:rFonts w:ascii="Calibri" w:eastAsia="Calibri" w:hAnsi="Calibri" w:cs="Calibri"/>
                <w:color w:val="000000"/>
                <w:sz w:val="24"/>
                <w:szCs w:val="24"/>
              </w:rPr>
            </w:pPr>
          </w:p>
        </w:tc>
      </w:tr>
      <w:tr w:rsidR="00B366FD" w14:paraId="5914CAEA" w14:textId="77777777">
        <w:tc>
          <w:tcPr>
            <w:tcW w:w="8719" w:type="dxa"/>
          </w:tcPr>
          <w:p w14:paraId="512E5906"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Referenced Material</w:t>
            </w:r>
          </w:p>
        </w:tc>
        <w:tc>
          <w:tcPr>
            <w:tcW w:w="1190" w:type="dxa"/>
          </w:tcPr>
          <w:p w14:paraId="7A1A2BF2" w14:textId="77777777" w:rsidR="00B366FD" w:rsidRDefault="00B366FD">
            <w:pPr>
              <w:spacing w:line="240" w:lineRule="auto"/>
              <w:rPr>
                <w:rFonts w:ascii="Calibri" w:eastAsia="Calibri" w:hAnsi="Calibri" w:cs="Calibri"/>
                <w:color w:val="000000"/>
                <w:sz w:val="24"/>
                <w:szCs w:val="24"/>
              </w:rPr>
            </w:pPr>
          </w:p>
        </w:tc>
      </w:tr>
    </w:tbl>
    <w:p w14:paraId="0DB95159" w14:textId="77777777" w:rsidR="00B366FD" w:rsidRDefault="00B366FD">
      <w:pPr>
        <w:spacing w:line="240" w:lineRule="auto"/>
        <w:rPr>
          <w:rFonts w:ascii="Calibri" w:eastAsia="Calibri" w:hAnsi="Calibri" w:cs="Calibri"/>
          <w:sz w:val="24"/>
          <w:szCs w:val="24"/>
        </w:rPr>
      </w:pPr>
    </w:p>
    <w:p w14:paraId="19726ABF" w14:textId="77777777" w:rsidR="00B366FD" w:rsidRDefault="00B366FD">
      <w:pPr>
        <w:spacing w:line="240" w:lineRule="auto"/>
        <w:rPr>
          <w:rFonts w:ascii="Calibri" w:eastAsia="Calibri" w:hAnsi="Calibri" w:cs="Calibri"/>
          <w:b/>
          <w:sz w:val="24"/>
          <w:szCs w:val="24"/>
        </w:rPr>
      </w:pPr>
    </w:p>
    <w:p w14:paraId="5575E9B1" w14:textId="77777777" w:rsidR="00B366FD" w:rsidRDefault="00B366FD">
      <w:pPr>
        <w:spacing w:line="240" w:lineRule="auto"/>
        <w:rPr>
          <w:rFonts w:ascii="Calibri" w:eastAsia="Calibri" w:hAnsi="Calibri" w:cs="Calibri"/>
          <w:b/>
          <w:sz w:val="24"/>
          <w:szCs w:val="24"/>
        </w:rPr>
      </w:pPr>
    </w:p>
    <w:p w14:paraId="27931002" w14:textId="77777777" w:rsidR="00B366FD" w:rsidRDefault="00B366FD">
      <w:pPr>
        <w:spacing w:line="240" w:lineRule="auto"/>
        <w:rPr>
          <w:rFonts w:ascii="Calibri" w:eastAsia="Calibri" w:hAnsi="Calibri" w:cs="Calibri"/>
          <w:b/>
          <w:sz w:val="24"/>
          <w:szCs w:val="24"/>
        </w:rPr>
      </w:pPr>
    </w:p>
    <w:p w14:paraId="4FD9D4FF" w14:textId="77777777" w:rsidR="00B366FD" w:rsidRDefault="00B366FD">
      <w:pPr>
        <w:spacing w:line="240" w:lineRule="auto"/>
        <w:rPr>
          <w:rFonts w:ascii="Calibri" w:eastAsia="Calibri" w:hAnsi="Calibri" w:cs="Calibri"/>
          <w:b/>
          <w:sz w:val="24"/>
          <w:szCs w:val="24"/>
        </w:rPr>
      </w:pPr>
    </w:p>
    <w:p w14:paraId="72CD2448" w14:textId="77777777" w:rsidR="00B366FD" w:rsidRDefault="00B366FD">
      <w:pPr>
        <w:spacing w:line="240" w:lineRule="auto"/>
        <w:rPr>
          <w:rFonts w:ascii="Calibri" w:eastAsia="Calibri" w:hAnsi="Calibri" w:cs="Calibri"/>
          <w:b/>
          <w:sz w:val="24"/>
          <w:szCs w:val="24"/>
        </w:rPr>
      </w:pPr>
    </w:p>
    <w:p w14:paraId="42F5E2B4" w14:textId="77777777" w:rsidR="00B366FD" w:rsidRDefault="00B366FD">
      <w:pPr>
        <w:spacing w:line="240" w:lineRule="auto"/>
        <w:rPr>
          <w:rFonts w:ascii="Calibri" w:eastAsia="Calibri" w:hAnsi="Calibri" w:cs="Calibri"/>
          <w:b/>
          <w:sz w:val="24"/>
          <w:szCs w:val="24"/>
        </w:rPr>
      </w:pPr>
    </w:p>
    <w:p w14:paraId="6E06F9AA" w14:textId="77777777" w:rsidR="00B366FD" w:rsidRDefault="00B366FD">
      <w:pPr>
        <w:spacing w:line="240" w:lineRule="auto"/>
        <w:rPr>
          <w:rFonts w:ascii="Calibri" w:eastAsia="Calibri" w:hAnsi="Calibri" w:cs="Calibri"/>
          <w:b/>
          <w:sz w:val="24"/>
          <w:szCs w:val="24"/>
        </w:rPr>
      </w:pPr>
    </w:p>
    <w:p w14:paraId="1CA4ECA4" w14:textId="77777777" w:rsidR="00B366FD" w:rsidRDefault="00B366FD">
      <w:pPr>
        <w:spacing w:line="240" w:lineRule="auto"/>
        <w:rPr>
          <w:rFonts w:ascii="Calibri" w:eastAsia="Calibri" w:hAnsi="Calibri" w:cs="Calibri"/>
          <w:b/>
          <w:sz w:val="24"/>
          <w:szCs w:val="24"/>
        </w:rPr>
      </w:pPr>
    </w:p>
    <w:p w14:paraId="7E17090B" w14:textId="77777777" w:rsidR="00B366FD" w:rsidRDefault="00B366FD">
      <w:pPr>
        <w:spacing w:line="240" w:lineRule="auto"/>
        <w:rPr>
          <w:rFonts w:ascii="Calibri" w:eastAsia="Calibri" w:hAnsi="Calibri" w:cs="Calibri"/>
          <w:b/>
          <w:sz w:val="24"/>
          <w:szCs w:val="24"/>
        </w:rPr>
      </w:pPr>
    </w:p>
    <w:p w14:paraId="54C2F769" w14:textId="77777777" w:rsidR="00B366FD" w:rsidRDefault="00B366FD">
      <w:pPr>
        <w:spacing w:line="240" w:lineRule="auto"/>
        <w:rPr>
          <w:rFonts w:ascii="Calibri" w:eastAsia="Calibri" w:hAnsi="Calibri" w:cs="Calibri"/>
          <w:b/>
          <w:sz w:val="24"/>
          <w:szCs w:val="24"/>
        </w:rPr>
      </w:pPr>
    </w:p>
    <w:p w14:paraId="569A6045" w14:textId="77777777" w:rsidR="00B366FD" w:rsidRDefault="00B366FD">
      <w:pPr>
        <w:spacing w:line="240" w:lineRule="auto"/>
        <w:rPr>
          <w:rFonts w:ascii="Calibri" w:eastAsia="Calibri" w:hAnsi="Calibri" w:cs="Calibri"/>
          <w:b/>
          <w:sz w:val="24"/>
          <w:szCs w:val="24"/>
        </w:rPr>
      </w:pPr>
    </w:p>
    <w:p w14:paraId="7B6C0AD5" w14:textId="77777777" w:rsidR="00B366FD" w:rsidRDefault="00B366FD">
      <w:pPr>
        <w:spacing w:line="240" w:lineRule="auto"/>
        <w:rPr>
          <w:rFonts w:ascii="Calibri" w:eastAsia="Calibri" w:hAnsi="Calibri" w:cs="Calibri"/>
          <w:b/>
          <w:sz w:val="24"/>
          <w:szCs w:val="24"/>
        </w:rPr>
      </w:pPr>
    </w:p>
    <w:p w14:paraId="7609E474" w14:textId="77777777" w:rsidR="00B366FD" w:rsidRDefault="0036287D">
      <w:pPr>
        <w:spacing w:line="240" w:lineRule="auto"/>
        <w:rPr>
          <w:rFonts w:ascii="Calibri" w:eastAsia="Calibri" w:hAnsi="Calibri" w:cs="Calibri"/>
          <w:b/>
          <w:sz w:val="32"/>
          <w:szCs w:val="32"/>
        </w:rPr>
      </w:pPr>
      <w:r>
        <w:rPr>
          <w:rFonts w:ascii="Calibri" w:eastAsia="Calibri" w:hAnsi="Calibri" w:cs="Calibri"/>
          <w:b/>
          <w:sz w:val="32"/>
          <w:szCs w:val="32"/>
        </w:rPr>
        <w:t>Introduction</w:t>
      </w:r>
    </w:p>
    <w:p w14:paraId="748E3B5C" w14:textId="77777777" w:rsidR="00B366FD" w:rsidRDefault="0036287D">
      <w:pPr>
        <w:spacing w:line="240" w:lineRule="auto"/>
        <w:rPr>
          <w:rFonts w:ascii="Calibri" w:eastAsia="Calibri" w:hAnsi="Calibri" w:cs="Calibri"/>
          <w:sz w:val="24"/>
          <w:szCs w:val="24"/>
        </w:rPr>
      </w:pPr>
      <w:r>
        <w:rPr>
          <w:rFonts w:ascii="Calibri" w:eastAsia="Calibri" w:hAnsi="Calibri" w:cs="Calibri"/>
          <w:sz w:val="24"/>
          <w:szCs w:val="24"/>
        </w:rPr>
        <w:t xml:space="preserve">This response plan has been developed as part of the transitions between alert levels to mitigate the transmission risk of COVID – 19 and encourage a safe and respectful work environment with effective communication channels for all workers and stakeholders. </w:t>
      </w:r>
    </w:p>
    <w:p w14:paraId="0F883721" w14:textId="77777777" w:rsidR="00B366FD" w:rsidRDefault="0036287D">
      <w:pPr>
        <w:spacing w:line="240" w:lineRule="auto"/>
        <w:rPr>
          <w:rFonts w:ascii="Calibri" w:eastAsia="Calibri" w:hAnsi="Calibri" w:cs="Calibri"/>
          <w:sz w:val="24"/>
          <w:szCs w:val="24"/>
        </w:rPr>
      </w:pPr>
      <w:r>
        <w:rPr>
          <w:rFonts w:ascii="Calibri" w:eastAsia="Calibri" w:hAnsi="Calibri" w:cs="Calibri"/>
          <w:sz w:val="24"/>
          <w:szCs w:val="24"/>
        </w:rPr>
        <w:t xml:space="preserve">It is designed to provide guidance to and support Wellington Hockey Association (WHA) management and team members in the delivery of hockey within the Wellington Region, along with creating a consistency in approach. </w:t>
      </w:r>
    </w:p>
    <w:p w14:paraId="77B7A675"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WHA’s goals under Alert level 2 are:</w:t>
      </w:r>
    </w:p>
    <w:p w14:paraId="5B79BC8E" w14:textId="77777777" w:rsidR="00B366FD" w:rsidRDefault="00B366FD">
      <w:pPr>
        <w:spacing w:after="0" w:line="240" w:lineRule="auto"/>
        <w:rPr>
          <w:rFonts w:ascii="Calibri" w:eastAsia="Calibri" w:hAnsi="Calibri" w:cs="Calibri"/>
          <w:color w:val="000000"/>
          <w:sz w:val="24"/>
          <w:szCs w:val="24"/>
        </w:rPr>
      </w:pPr>
    </w:p>
    <w:p w14:paraId="68437CB5" w14:textId="77777777" w:rsidR="00B366FD" w:rsidRDefault="0036287D">
      <w:pPr>
        <w:numPr>
          <w:ilvl w:val="0"/>
          <w:numId w:val="23"/>
        </w:num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color w:val="000000"/>
          <w:sz w:val="24"/>
          <w:szCs w:val="24"/>
        </w:rPr>
        <w:t>Meet the Government requirements regarding Alert Level 2 incl</w:t>
      </w:r>
      <w:r>
        <w:rPr>
          <w:rFonts w:ascii="Calibri" w:eastAsia="Calibri" w:hAnsi="Calibri" w:cs="Calibri"/>
          <w:sz w:val="24"/>
          <w:szCs w:val="24"/>
        </w:rPr>
        <w:t xml:space="preserve">uding restricting gathering sizes </w:t>
      </w:r>
    </w:p>
    <w:p w14:paraId="001425E4" w14:textId="77777777" w:rsidR="00B366FD" w:rsidRDefault="0036287D">
      <w:pPr>
        <w:numPr>
          <w:ilvl w:val="0"/>
          <w:numId w:val="2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Stop COVID-19 coming into the WHA locations</w:t>
      </w:r>
    </w:p>
    <w:p w14:paraId="1FFE5227" w14:textId="77777777" w:rsidR="00B366FD" w:rsidRDefault="0036287D">
      <w:pPr>
        <w:numPr>
          <w:ilvl w:val="0"/>
          <w:numId w:val="23"/>
        </w:num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Achieve contact tracing across open WHA locations</w:t>
      </w:r>
    </w:p>
    <w:p w14:paraId="7AA27017" w14:textId="77777777" w:rsidR="00B366FD" w:rsidRDefault="0036287D">
      <w:pPr>
        <w:numPr>
          <w:ilvl w:val="0"/>
          <w:numId w:val="23"/>
        </w:num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color w:val="000000"/>
          <w:sz w:val="24"/>
          <w:szCs w:val="24"/>
        </w:rPr>
        <w:t>Stop it spreading within the workplace through hygiene</w:t>
      </w:r>
      <w:r>
        <w:rPr>
          <w:rFonts w:ascii="Calibri" w:eastAsia="Calibri" w:hAnsi="Calibri" w:cs="Calibri"/>
          <w:sz w:val="24"/>
          <w:szCs w:val="24"/>
        </w:rPr>
        <w:t xml:space="preserve"> practices, cleaning of equipment and surfaces (including turf surfaces)</w:t>
      </w:r>
    </w:p>
    <w:p w14:paraId="44B32C99" w14:textId="77777777" w:rsidR="00B366FD" w:rsidRDefault="0036287D">
      <w:pPr>
        <w:numPr>
          <w:ilvl w:val="0"/>
          <w:numId w:val="2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Stop COVID-19 from going home </w:t>
      </w:r>
    </w:p>
    <w:p w14:paraId="28C2C85E" w14:textId="77777777" w:rsidR="00B366FD" w:rsidRDefault="0036287D">
      <w:pPr>
        <w:numPr>
          <w:ilvl w:val="0"/>
          <w:numId w:val="2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Protect staff when they are on other site/facilities </w:t>
      </w:r>
    </w:p>
    <w:p w14:paraId="538D8F5F" w14:textId="77777777" w:rsidR="00B366FD" w:rsidRDefault="0036287D">
      <w:pPr>
        <w:numPr>
          <w:ilvl w:val="0"/>
          <w:numId w:val="2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Keep our business operational and viable </w:t>
      </w:r>
    </w:p>
    <w:p w14:paraId="78C20574" w14:textId="77777777" w:rsidR="00B366FD" w:rsidRDefault="0036287D">
      <w:pPr>
        <w:numPr>
          <w:ilvl w:val="0"/>
          <w:numId w:val="2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Provide assurance to staff of the decisions / processes that we have put in place </w:t>
      </w:r>
    </w:p>
    <w:p w14:paraId="46581A18" w14:textId="77777777" w:rsidR="00B366FD" w:rsidRDefault="0036287D">
      <w:pPr>
        <w:numPr>
          <w:ilvl w:val="0"/>
          <w:numId w:val="23"/>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Provide assurance to the hockey community and other parties. </w:t>
      </w:r>
    </w:p>
    <w:p w14:paraId="3CEDD460" w14:textId="77777777" w:rsidR="00B366FD" w:rsidRDefault="00B366FD">
      <w:pPr>
        <w:spacing w:line="240" w:lineRule="auto"/>
        <w:rPr>
          <w:rFonts w:ascii="Calibri" w:eastAsia="Calibri" w:hAnsi="Calibri" w:cs="Calibri"/>
          <w:sz w:val="24"/>
          <w:szCs w:val="24"/>
        </w:rPr>
      </w:pPr>
    </w:p>
    <w:p w14:paraId="0AF92F8F" w14:textId="77777777" w:rsidR="00B366FD" w:rsidRDefault="0036287D">
      <w:pPr>
        <w:spacing w:line="240" w:lineRule="auto"/>
        <w:rPr>
          <w:rFonts w:ascii="Calibri" w:eastAsia="Calibri" w:hAnsi="Calibri" w:cs="Calibri"/>
          <w:sz w:val="24"/>
          <w:szCs w:val="24"/>
        </w:rPr>
      </w:pPr>
      <w:r>
        <w:rPr>
          <w:rFonts w:ascii="Calibri" w:eastAsia="Calibri" w:hAnsi="Calibri" w:cs="Calibri"/>
          <w:sz w:val="24"/>
          <w:szCs w:val="24"/>
        </w:rPr>
        <w:t xml:space="preserve">The content has been developed to align with the Ministry of Health, Work Safe New </w:t>
      </w:r>
      <w:proofErr w:type="gramStart"/>
      <w:r>
        <w:rPr>
          <w:rFonts w:ascii="Calibri" w:eastAsia="Calibri" w:hAnsi="Calibri" w:cs="Calibri"/>
          <w:sz w:val="24"/>
          <w:szCs w:val="24"/>
        </w:rPr>
        <w:t>Zealand</w:t>
      </w:r>
      <w:proofErr w:type="gramEnd"/>
      <w:r>
        <w:rPr>
          <w:rFonts w:ascii="Calibri" w:eastAsia="Calibri" w:hAnsi="Calibri" w:cs="Calibri"/>
          <w:sz w:val="24"/>
          <w:szCs w:val="24"/>
        </w:rPr>
        <w:t xml:space="preserve"> and Sport New Zealand guidance available. There is an expectation that the response plan will be actively monitored and reviewed as part of engagement with our workers, stakeholders and ahead of transitions between alert levels. </w:t>
      </w:r>
    </w:p>
    <w:p w14:paraId="14A23BC5" w14:textId="77777777" w:rsidR="00B366FD" w:rsidRDefault="00B366FD">
      <w:pPr>
        <w:spacing w:line="240" w:lineRule="auto"/>
        <w:rPr>
          <w:rFonts w:ascii="Calibri" w:eastAsia="Calibri" w:hAnsi="Calibri" w:cs="Calibri"/>
          <w:sz w:val="24"/>
          <w:szCs w:val="24"/>
        </w:rPr>
      </w:pPr>
    </w:p>
    <w:p w14:paraId="2EDBBE99" w14:textId="77777777" w:rsidR="00B366FD" w:rsidRDefault="0036287D">
      <w:pPr>
        <w:spacing w:line="240" w:lineRule="auto"/>
        <w:rPr>
          <w:rFonts w:ascii="Calibri" w:eastAsia="Calibri" w:hAnsi="Calibri" w:cs="Calibri"/>
          <w:b/>
          <w:sz w:val="32"/>
          <w:szCs w:val="32"/>
        </w:rPr>
      </w:pPr>
      <w:r>
        <w:rPr>
          <w:rFonts w:ascii="Calibri" w:eastAsia="Calibri" w:hAnsi="Calibri" w:cs="Calibri"/>
          <w:b/>
          <w:sz w:val="32"/>
          <w:szCs w:val="32"/>
        </w:rPr>
        <w:t>Communication</w:t>
      </w:r>
    </w:p>
    <w:p w14:paraId="3F2BB8BE" w14:textId="77777777" w:rsidR="00B366FD" w:rsidRDefault="0036287D">
      <w:pPr>
        <w:spacing w:after="0" w:line="240" w:lineRule="auto"/>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Communication is a critical part of this response p</w:t>
      </w:r>
      <w:r>
        <w:rPr>
          <w:rFonts w:ascii="Calibri" w:eastAsia="Calibri" w:hAnsi="Calibri" w:cs="Calibri"/>
          <w:sz w:val="24"/>
          <w:szCs w:val="24"/>
          <w:highlight w:val="white"/>
        </w:rPr>
        <w:t>lan. WHA will continue to focus on engaging externally and internally during the changes in alert levels.</w:t>
      </w:r>
    </w:p>
    <w:p w14:paraId="0B5B1D9B" w14:textId="77777777" w:rsidR="00B366FD" w:rsidRDefault="00B366FD">
      <w:pPr>
        <w:spacing w:after="0" w:line="240" w:lineRule="auto"/>
        <w:rPr>
          <w:rFonts w:ascii="Calibri" w:eastAsia="Calibri" w:hAnsi="Calibri" w:cs="Calibri"/>
          <w:sz w:val="24"/>
          <w:szCs w:val="24"/>
          <w:highlight w:val="yellow"/>
        </w:rPr>
      </w:pPr>
    </w:p>
    <w:p w14:paraId="418B68D9" w14:textId="77777777" w:rsidR="00B366FD" w:rsidRDefault="0036287D">
      <w:pPr>
        <w:spacing w:after="0" w:line="240" w:lineRule="auto"/>
        <w:rPr>
          <w:rFonts w:ascii="Calibri" w:eastAsia="Calibri" w:hAnsi="Calibri" w:cs="Calibri"/>
          <w:sz w:val="24"/>
          <w:szCs w:val="24"/>
        </w:rPr>
      </w:pPr>
      <w:r>
        <w:rPr>
          <w:rFonts w:ascii="Calibri" w:eastAsia="Calibri" w:hAnsi="Calibri" w:cs="Calibri"/>
          <w:sz w:val="24"/>
          <w:szCs w:val="24"/>
        </w:rPr>
        <w:t>Externally WHA will be focused on:</w:t>
      </w:r>
    </w:p>
    <w:p w14:paraId="1C4226C0" w14:textId="77777777" w:rsidR="00B366FD" w:rsidRDefault="0036287D">
      <w:pPr>
        <w:numPr>
          <w:ilvl w:val="0"/>
          <w:numId w:val="20"/>
        </w:numPr>
        <w:spacing w:after="0" w:line="240" w:lineRule="auto"/>
        <w:rPr>
          <w:rFonts w:ascii="Calibri" w:eastAsia="Calibri" w:hAnsi="Calibri" w:cs="Calibri"/>
          <w:sz w:val="24"/>
          <w:szCs w:val="24"/>
        </w:rPr>
      </w:pPr>
      <w:r>
        <w:rPr>
          <w:rFonts w:ascii="Calibri" w:eastAsia="Calibri" w:hAnsi="Calibri" w:cs="Calibri"/>
          <w:sz w:val="24"/>
          <w:szCs w:val="24"/>
        </w:rPr>
        <w:t xml:space="preserve">Connecting to Hockey NZ, Sport </w:t>
      </w:r>
      <w:proofErr w:type="gramStart"/>
      <w:r>
        <w:rPr>
          <w:rFonts w:ascii="Calibri" w:eastAsia="Calibri" w:hAnsi="Calibri" w:cs="Calibri"/>
          <w:sz w:val="24"/>
          <w:szCs w:val="24"/>
        </w:rPr>
        <w:t>Wellington</w:t>
      </w:r>
      <w:proofErr w:type="gramEnd"/>
      <w:r>
        <w:rPr>
          <w:rFonts w:ascii="Calibri" w:eastAsia="Calibri" w:hAnsi="Calibri" w:cs="Calibri"/>
          <w:sz w:val="24"/>
          <w:szCs w:val="24"/>
        </w:rPr>
        <w:t xml:space="preserve"> and local working groups</w:t>
      </w:r>
    </w:p>
    <w:p w14:paraId="30D54607" w14:textId="77777777" w:rsidR="00B366FD" w:rsidRDefault="0036287D">
      <w:pPr>
        <w:numPr>
          <w:ilvl w:val="0"/>
          <w:numId w:val="20"/>
        </w:numPr>
        <w:spacing w:after="0" w:line="240" w:lineRule="auto"/>
        <w:rPr>
          <w:rFonts w:ascii="Calibri" w:eastAsia="Calibri" w:hAnsi="Calibri" w:cs="Calibri"/>
          <w:sz w:val="24"/>
          <w:szCs w:val="24"/>
        </w:rPr>
      </w:pPr>
      <w:r>
        <w:rPr>
          <w:rFonts w:ascii="Calibri" w:eastAsia="Calibri" w:hAnsi="Calibri" w:cs="Calibri"/>
          <w:sz w:val="24"/>
          <w:szCs w:val="24"/>
        </w:rPr>
        <w:t>Providing regular updates to the hockey community (even when there is no update)</w:t>
      </w:r>
    </w:p>
    <w:p w14:paraId="00EC4FD1" w14:textId="77777777" w:rsidR="00B366FD" w:rsidRDefault="0036287D">
      <w:pPr>
        <w:numPr>
          <w:ilvl w:val="0"/>
          <w:numId w:val="20"/>
        </w:numPr>
        <w:spacing w:after="0" w:line="240" w:lineRule="auto"/>
        <w:rPr>
          <w:rFonts w:ascii="Calibri" w:eastAsia="Calibri" w:hAnsi="Calibri" w:cs="Calibri"/>
          <w:sz w:val="24"/>
          <w:szCs w:val="24"/>
        </w:rPr>
      </w:pPr>
      <w:r>
        <w:rPr>
          <w:rFonts w:ascii="Calibri" w:eastAsia="Calibri" w:hAnsi="Calibri" w:cs="Calibri"/>
          <w:sz w:val="24"/>
          <w:szCs w:val="24"/>
        </w:rPr>
        <w:t>Continuing to use multiple platforms to engage and inform our hockey community (including social media).</w:t>
      </w:r>
    </w:p>
    <w:p w14:paraId="04BEAD2B" w14:textId="77777777" w:rsidR="00B366FD" w:rsidRDefault="00B366FD">
      <w:pPr>
        <w:spacing w:after="0" w:line="240" w:lineRule="auto"/>
        <w:rPr>
          <w:rFonts w:ascii="Calibri" w:eastAsia="Calibri" w:hAnsi="Calibri" w:cs="Calibri"/>
          <w:sz w:val="24"/>
          <w:szCs w:val="24"/>
        </w:rPr>
      </w:pPr>
    </w:p>
    <w:p w14:paraId="2205EC7E" w14:textId="77777777" w:rsidR="00B366FD" w:rsidRDefault="0036287D">
      <w:pPr>
        <w:spacing w:after="0" w:line="240" w:lineRule="auto"/>
        <w:rPr>
          <w:rFonts w:ascii="Calibri" w:eastAsia="Calibri" w:hAnsi="Calibri" w:cs="Calibri"/>
          <w:sz w:val="24"/>
          <w:szCs w:val="24"/>
        </w:rPr>
      </w:pPr>
      <w:r>
        <w:rPr>
          <w:rFonts w:ascii="Calibri" w:eastAsia="Calibri" w:hAnsi="Calibri" w:cs="Calibri"/>
          <w:sz w:val="24"/>
          <w:szCs w:val="24"/>
        </w:rPr>
        <w:t>Internally WHA will be focused on:</w:t>
      </w:r>
    </w:p>
    <w:p w14:paraId="584E60A4" w14:textId="77777777" w:rsidR="00B366FD" w:rsidRDefault="00B366FD">
      <w:pPr>
        <w:spacing w:after="0" w:line="240" w:lineRule="auto"/>
        <w:rPr>
          <w:rFonts w:ascii="Calibri" w:eastAsia="Calibri" w:hAnsi="Calibri" w:cs="Calibri"/>
          <w:sz w:val="24"/>
          <w:szCs w:val="24"/>
        </w:rPr>
      </w:pPr>
    </w:p>
    <w:p w14:paraId="51DE5D57" w14:textId="77777777" w:rsidR="00B366FD" w:rsidRDefault="0036287D">
      <w:pPr>
        <w:numPr>
          <w:ilvl w:val="0"/>
          <w:numId w:val="9"/>
        </w:numPr>
        <w:spacing w:after="0" w:line="240" w:lineRule="auto"/>
        <w:rPr>
          <w:rFonts w:ascii="Calibri" w:eastAsia="Calibri" w:hAnsi="Calibri" w:cs="Calibri"/>
          <w:color w:val="000000"/>
          <w:sz w:val="24"/>
          <w:szCs w:val="24"/>
        </w:rPr>
      </w:pPr>
      <w:r>
        <w:rPr>
          <w:rFonts w:ascii="Calibri" w:eastAsia="Calibri" w:hAnsi="Calibri" w:cs="Calibri"/>
          <w:sz w:val="24"/>
          <w:szCs w:val="24"/>
        </w:rPr>
        <w:t>Providing regular updates to WHA workers and the Board Chair</w:t>
      </w:r>
    </w:p>
    <w:p w14:paraId="5AAFA806" w14:textId="77777777" w:rsidR="00B366FD" w:rsidRDefault="0036287D">
      <w:pPr>
        <w:numPr>
          <w:ilvl w:val="0"/>
          <w:numId w:val="9"/>
        </w:numPr>
        <w:spacing w:after="0"/>
        <w:rPr>
          <w:rFonts w:ascii="Calibri" w:eastAsia="Calibri" w:hAnsi="Calibri" w:cs="Calibri"/>
          <w:sz w:val="24"/>
          <w:szCs w:val="24"/>
        </w:rPr>
      </w:pPr>
      <w:r>
        <w:rPr>
          <w:rFonts w:ascii="Calibri" w:eastAsia="Calibri" w:hAnsi="Calibri" w:cs="Calibri"/>
          <w:sz w:val="24"/>
          <w:szCs w:val="24"/>
        </w:rPr>
        <w:t xml:space="preserve">Communicating regularly with WHA workers, </w:t>
      </w:r>
      <w:proofErr w:type="gramStart"/>
      <w:r>
        <w:rPr>
          <w:rFonts w:ascii="Calibri" w:eastAsia="Calibri" w:hAnsi="Calibri" w:cs="Calibri"/>
          <w:sz w:val="24"/>
          <w:szCs w:val="24"/>
        </w:rPr>
        <w:t>volunteers</w:t>
      </w:r>
      <w:proofErr w:type="gramEnd"/>
      <w:r>
        <w:rPr>
          <w:rFonts w:ascii="Calibri" w:eastAsia="Calibri" w:hAnsi="Calibri" w:cs="Calibri"/>
          <w:sz w:val="24"/>
          <w:szCs w:val="24"/>
        </w:rPr>
        <w:t xml:space="preserve"> and tenants across multiple sites, including people who are working from home</w:t>
      </w:r>
    </w:p>
    <w:p w14:paraId="1FCDCAB8" w14:textId="77777777" w:rsidR="00B366FD" w:rsidRDefault="0036287D">
      <w:pPr>
        <w:numPr>
          <w:ilvl w:val="0"/>
          <w:numId w:val="9"/>
        </w:numPr>
        <w:spacing w:after="0"/>
        <w:rPr>
          <w:rFonts w:ascii="Calibri" w:eastAsia="Calibri" w:hAnsi="Calibri" w:cs="Calibri"/>
          <w:sz w:val="24"/>
          <w:szCs w:val="24"/>
        </w:rPr>
      </w:pPr>
      <w:r>
        <w:rPr>
          <w:rFonts w:ascii="Calibri" w:eastAsia="Calibri" w:hAnsi="Calibri" w:cs="Calibri"/>
          <w:sz w:val="24"/>
          <w:szCs w:val="24"/>
        </w:rPr>
        <w:t xml:space="preserve">Compile a register of WHA workers, </w:t>
      </w:r>
      <w:proofErr w:type="gramStart"/>
      <w:r>
        <w:rPr>
          <w:rFonts w:ascii="Calibri" w:eastAsia="Calibri" w:hAnsi="Calibri" w:cs="Calibri"/>
          <w:sz w:val="24"/>
          <w:szCs w:val="24"/>
        </w:rPr>
        <w:t>volunteers</w:t>
      </w:r>
      <w:proofErr w:type="gramEnd"/>
      <w:r>
        <w:rPr>
          <w:rFonts w:ascii="Calibri" w:eastAsia="Calibri" w:hAnsi="Calibri" w:cs="Calibri"/>
          <w:sz w:val="24"/>
          <w:szCs w:val="24"/>
        </w:rPr>
        <w:t xml:space="preserve"> and tenants to ensure we have current contact details for all of them</w:t>
      </w:r>
    </w:p>
    <w:p w14:paraId="34E6B4D5" w14:textId="77777777" w:rsidR="00B366FD" w:rsidRDefault="0036287D">
      <w:pPr>
        <w:numPr>
          <w:ilvl w:val="0"/>
          <w:numId w:val="9"/>
        </w:numPr>
        <w:spacing w:after="0"/>
        <w:rPr>
          <w:rFonts w:ascii="Calibri" w:eastAsia="Calibri" w:hAnsi="Calibri" w:cs="Calibri"/>
          <w:sz w:val="24"/>
          <w:szCs w:val="24"/>
        </w:rPr>
      </w:pPr>
      <w:r>
        <w:rPr>
          <w:rFonts w:ascii="Calibri" w:eastAsia="Calibri" w:hAnsi="Calibri" w:cs="Calibri"/>
          <w:sz w:val="24"/>
          <w:szCs w:val="24"/>
        </w:rPr>
        <w:t xml:space="preserve">Ask WHA workers, </w:t>
      </w:r>
      <w:proofErr w:type="gramStart"/>
      <w:r>
        <w:rPr>
          <w:rFonts w:ascii="Calibri" w:eastAsia="Calibri" w:hAnsi="Calibri" w:cs="Calibri"/>
          <w:sz w:val="24"/>
          <w:szCs w:val="24"/>
        </w:rPr>
        <w:t>volunteers</w:t>
      </w:r>
      <w:proofErr w:type="gramEnd"/>
      <w:r>
        <w:rPr>
          <w:rFonts w:ascii="Calibri" w:eastAsia="Calibri" w:hAnsi="Calibri" w:cs="Calibri"/>
          <w:sz w:val="24"/>
          <w:szCs w:val="24"/>
        </w:rPr>
        <w:t xml:space="preserve"> and tenants to update their personal contact details</w:t>
      </w:r>
    </w:p>
    <w:p w14:paraId="11B42DDE" w14:textId="77777777" w:rsidR="00B366FD" w:rsidRDefault="0036287D">
      <w:pPr>
        <w:numPr>
          <w:ilvl w:val="0"/>
          <w:numId w:val="9"/>
        </w:num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Avoiding face-to-face communication as much as possible</w:t>
      </w:r>
    </w:p>
    <w:p w14:paraId="485052FF" w14:textId="77777777" w:rsidR="00B366FD" w:rsidRDefault="0036287D">
      <w:pPr>
        <w:numPr>
          <w:ilvl w:val="0"/>
          <w:numId w:val="9"/>
        </w:num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Us</w:t>
      </w:r>
      <w:r>
        <w:rPr>
          <w:rFonts w:ascii="Calibri" w:eastAsia="Calibri" w:hAnsi="Calibri" w:cs="Calibri"/>
          <w:sz w:val="24"/>
          <w:szCs w:val="24"/>
        </w:rPr>
        <w:t>ing</w:t>
      </w:r>
      <w:r>
        <w:rPr>
          <w:rFonts w:ascii="Calibri" w:eastAsia="Calibri" w:hAnsi="Calibri" w:cs="Calibri"/>
          <w:color w:val="000000"/>
          <w:sz w:val="24"/>
          <w:szCs w:val="24"/>
        </w:rPr>
        <w:t xml:space="preserve"> technology platforms to stay connected to your teams (Phone, Skype, </w:t>
      </w:r>
      <w:r>
        <w:rPr>
          <w:rFonts w:ascii="Calibri" w:eastAsia="Calibri" w:hAnsi="Calibri" w:cs="Calibri"/>
          <w:sz w:val="24"/>
          <w:szCs w:val="24"/>
        </w:rPr>
        <w:t>Zoom</w:t>
      </w:r>
      <w:r>
        <w:rPr>
          <w:rFonts w:ascii="Calibri" w:eastAsia="Calibri" w:hAnsi="Calibri" w:cs="Calibri"/>
          <w:color w:val="000000"/>
          <w:sz w:val="24"/>
          <w:szCs w:val="24"/>
        </w:rPr>
        <w:t>)</w:t>
      </w:r>
    </w:p>
    <w:p w14:paraId="4C8CE710" w14:textId="77777777" w:rsidR="00B366FD" w:rsidRDefault="0036287D">
      <w:pPr>
        <w:numPr>
          <w:ilvl w:val="0"/>
          <w:numId w:val="9"/>
        </w:num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Cancelling non-critical face-to-face meetings and </w:t>
      </w:r>
      <w:r>
        <w:rPr>
          <w:rFonts w:ascii="Calibri" w:eastAsia="Calibri" w:hAnsi="Calibri" w:cs="Calibri"/>
          <w:sz w:val="24"/>
          <w:szCs w:val="24"/>
        </w:rPr>
        <w:t>implementing</w:t>
      </w:r>
      <w:r>
        <w:rPr>
          <w:rFonts w:ascii="Calibri" w:eastAsia="Calibri" w:hAnsi="Calibri" w:cs="Calibri"/>
          <w:color w:val="000000"/>
          <w:sz w:val="24"/>
          <w:szCs w:val="24"/>
        </w:rPr>
        <w:t xml:space="preserve"> an alternative process for</w:t>
      </w:r>
      <w:r>
        <w:rPr>
          <w:rFonts w:ascii="Calibri" w:eastAsia="Calibri" w:hAnsi="Calibri" w:cs="Calibri"/>
          <w:sz w:val="24"/>
          <w:szCs w:val="24"/>
        </w:rPr>
        <w:t xml:space="preserve"> </w:t>
      </w:r>
      <w:r>
        <w:rPr>
          <w:rFonts w:ascii="Calibri" w:eastAsia="Calibri" w:hAnsi="Calibri" w:cs="Calibri"/>
          <w:color w:val="000000"/>
          <w:sz w:val="24"/>
          <w:szCs w:val="24"/>
        </w:rPr>
        <w:t>maintaining communication (</w:t>
      </w:r>
      <w:r>
        <w:rPr>
          <w:rFonts w:ascii="Calibri" w:eastAsia="Calibri" w:hAnsi="Calibri" w:cs="Calibri"/>
          <w:sz w:val="24"/>
          <w:szCs w:val="24"/>
        </w:rPr>
        <w:t>notice boards</w:t>
      </w:r>
      <w:r>
        <w:rPr>
          <w:rFonts w:ascii="Calibri" w:eastAsia="Calibri" w:hAnsi="Calibri" w:cs="Calibri"/>
          <w:color w:val="000000"/>
          <w:sz w:val="24"/>
          <w:szCs w:val="24"/>
        </w:rPr>
        <w:t xml:space="preserve"> or meetings with smaller</w:t>
      </w:r>
      <w:r>
        <w:rPr>
          <w:rFonts w:ascii="Calibri" w:eastAsia="Calibri" w:hAnsi="Calibri" w:cs="Calibri"/>
          <w:sz w:val="24"/>
          <w:szCs w:val="24"/>
        </w:rPr>
        <w:t xml:space="preserve"> </w:t>
      </w:r>
      <w:r>
        <w:rPr>
          <w:rFonts w:ascii="Calibri" w:eastAsia="Calibri" w:hAnsi="Calibri" w:cs="Calibri"/>
          <w:color w:val="000000"/>
          <w:sz w:val="24"/>
          <w:szCs w:val="24"/>
        </w:rPr>
        <w:t>numbers of people so that physical separation can be maintained)</w:t>
      </w:r>
    </w:p>
    <w:p w14:paraId="54893644" w14:textId="77777777" w:rsidR="00B366FD" w:rsidRDefault="0036287D">
      <w:pPr>
        <w:numPr>
          <w:ilvl w:val="0"/>
          <w:numId w:val="9"/>
        </w:numPr>
        <w:spacing w:after="0" w:line="240" w:lineRule="auto"/>
        <w:rPr>
          <w:rFonts w:ascii="Calibri" w:eastAsia="Calibri" w:hAnsi="Calibri" w:cs="Calibri"/>
          <w:color w:val="000000"/>
          <w:sz w:val="24"/>
          <w:szCs w:val="24"/>
        </w:rPr>
      </w:pPr>
      <w:r>
        <w:rPr>
          <w:rFonts w:ascii="Calibri" w:eastAsia="Calibri" w:hAnsi="Calibri" w:cs="Calibri"/>
          <w:sz w:val="24"/>
          <w:szCs w:val="24"/>
        </w:rPr>
        <w:t>For any large meetings</w:t>
      </w:r>
      <w:r>
        <w:rPr>
          <w:rFonts w:ascii="Calibri" w:eastAsia="Calibri" w:hAnsi="Calibri" w:cs="Calibri"/>
          <w:color w:val="000000"/>
          <w:sz w:val="24"/>
          <w:szCs w:val="24"/>
        </w:rPr>
        <w:t xml:space="preserve"> do so outdoors or in large spaces to ensure</w:t>
      </w:r>
      <w:r>
        <w:rPr>
          <w:rFonts w:ascii="Calibri" w:eastAsia="Calibri" w:hAnsi="Calibri" w:cs="Calibri"/>
          <w:sz w:val="24"/>
          <w:szCs w:val="24"/>
        </w:rPr>
        <w:t xml:space="preserve"> </w:t>
      </w:r>
      <w:r>
        <w:rPr>
          <w:rFonts w:ascii="Calibri" w:eastAsia="Calibri" w:hAnsi="Calibri" w:cs="Calibri"/>
          <w:color w:val="000000"/>
          <w:sz w:val="24"/>
          <w:szCs w:val="24"/>
        </w:rPr>
        <w:t>people stay at least two metres apart</w:t>
      </w:r>
    </w:p>
    <w:p w14:paraId="2EF3A64C" w14:textId="77777777" w:rsidR="00B366FD" w:rsidRDefault="0036287D">
      <w:pPr>
        <w:numPr>
          <w:ilvl w:val="0"/>
          <w:numId w:val="9"/>
        </w:num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For </w:t>
      </w:r>
      <w:r>
        <w:rPr>
          <w:rFonts w:ascii="Calibri" w:eastAsia="Calibri" w:hAnsi="Calibri" w:cs="Calibri"/>
          <w:sz w:val="24"/>
          <w:szCs w:val="24"/>
        </w:rPr>
        <w:t>all other parties engaged to come onto a WHA site</w:t>
      </w:r>
      <w:r>
        <w:rPr>
          <w:rFonts w:ascii="Calibri" w:eastAsia="Calibri" w:hAnsi="Calibri" w:cs="Calibri"/>
          <w:color w:val="000000"/>
          <w:sz w:val="24"/>
          <w:szCs w:val="24"/>
        </w:rPr>
        <w:t xml:space="preserve">, </w:t>
      </w:r>
      <w:r>
        <w:rPr>
          <w:rFonts w:ascii="Calibri" w:eastAsia="Calibri" w:hAnsi="Calibri" w:cs="Calibri"/>
          <w:sz w:val="24"/>
          <w:szCs w:val="24"/>
        </w:rPr>
        <w:t xml:space="preserve">WHA </w:t>
      </w:r>
      <w:r>
        <w:rPr>
          <w:rFonts w:ascii="Calibri" w:eastAsia="Calibri" w:hAnsi="Calibri" w:cs="Calibri"/>
          <w:color w:val="000000"/>
          <w:sz w:val="24"/>
          <w:szCs w:val="24"/>
        </w:rPr>
        <w:t xml:space="preserve">will communicate the </w:t>
      </w:r>
      <w:r>
        <w:rPr>
          <w:rFonts w:ascii="Calibri" w:eastAsia="Calibri" w:hAnsi="Calibri" w:cs="Calibri"/>
          <w:sz w:val="24"/>
          <w:szCs w:val="24"/>
        </w:rPr>
        <w:t>identified hazards and control measures (as from appendix 1).</w:t>
      </w:r>
    </w:p>
    <w:p w14:paraId="543F720C" w14:textId="77777777" w:rsidR="00B366FD" w:rsidRDefault="00B366FD">
      <w:pPr>
        <w:spacing w:after="0" w:line="240" w:lineRule="auto"/>
        <w:rPr>
          <w:rFonts w:ascii="Calibri" w:eastAsia="Calibri" w:hAnsi="Calibri" w:cs="Calibri"/>
          <w:sz w:val="24"/>
          <w:szCs w:val="24"/>
        </w:rPr>
      </w:pPr>
    </w:p>
    <w:p w14:paraId="2107184B"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This continues to be an unsettling and rapidly developing situation and so it is important that we are</w:t>
      </w:r>
    </w:p>
    <w:p w14:paraId="283BB83C"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able to maintain regular contact with </w:t>
      </w:r>
      <w:proofErr w:type="gramStart"/>
      <w:r>
        <w:rPr>
          <w:rFonts w:ascii="Calibri" w:eastAsia="Calibri" w:hAnsi="Calibri" w:cs="Calibri"/>
          <w:color w:val="000000"/>
          <w:sz w:val="24"/>
          <w:szCs w:val="24"/>
        </w:rPr>
        <w:t>all of</w:t>
      </w:r>
      <w:proofErr w:type="gramEnd"/>
      <w:r>
        <w:rPr>
          <w:rFonts w:ascii="Calibri" w:eastAsia="Calibri" w:hAnsi="Calibri" w:cs="Calibri"/>
          <w:color w:val="000000"/>
          <w:sz w:val="24"/>
          <w:szCs w:val="24"/>
        </w:rPr>
        <w:t xml:space="preserve"> our people. </w:t>
      </w:r>
      <w:proofErr w:type="gramStart"/>
      <w:r>
        <w:rPr>
          <w:rFonts w:ascii="Calibri" w:eastAsia="Calibri" w:hAnsi="Calibri" w:cs="Calibri"/>
          <w:color w:val="000000"/>
          <w:sz w:val="24"/>
          <w:szCs w:val="24"/>
        </w:rPr>
        <w:t>What’s</w:t>
      </w:r>
      <w:proofErr w:type="gramEnd"/>
      <w:r>
        <w:rPr>
          <w:rFonts w:ascii="Calibri" w:eastAsia="Calibri" w:hAnsi="Calibri" w:cs="Calibri"/>
          <w:color w:val="000000"/>
          <w:sz w:val="24"/>
          <w:szCs w:val="24"/>
        </w:rPr>
        <w:t xml:space="preserve"> really important is to stay connected</w:t>
      </w:r>
    </w:p>
    <w:p w14:paraId="1617981C" w14:textId="77777777" w:rsidR="00B366FD" w:rsidRDefault="0036287D">
      <w:pPr>
        <w:spacing w:line="240" w:lineRule="auto"/>
        <w:rPr>
          <w:rFonts w:ascii="Calibri" w:eastAsia="Calibri" w:hAnsi="Calibri" w:cs="Calibri"/>
          <w:sz w:val="24"/>
          <w:szCs w:val="24"/>
        </w:rPr>
      </w:pPr>
      <w:r>
        <w:rPr>
          <w:rFonts w:ascii="Calibri" w:eastAsia="Calibri" w:hAnsi="Calibri" w:cs="Calibri"/>
          <w:color w:val="000000"/>
          <w:sz w:val="24"/>
          <w:szCs w:val="24"/>
        </w:rPr>
        <w:t xml:space="preserve">and check in on how they are doing: physically, </w:t>
      </w:r>
      <w:proofErr w:type="gramStart"/>
      <w:r>
        <w:rPr>
          <w:rFonts w:ascii="Calibri" w:eastAsia="Calibri" w:hAnsi="Calibri" w:cs="Calibri"/>
          <w:color w:val="000000"/>
          <w:sz w:val="24"/>
          <w:szCs w:val="24"/>
        </w:rPr>
        <w:t>mentally</w:t>
      </w:r>
      <w:proofErr w:type="gramEnd"/>
      <w:r>
        <w:rPr>
          <w:rFonts w:ascii="Calibri" w:eastAsia="Calibri" w:hAnsi="Calibri" w:cs="Calibri"/>
          <w:color w:val="000000"/>
          <w:sz w:val="24"/>
          <w:szCs w:val="24"/>
        </w:rPr>
        <w:t xml:space="preserve"> and socially.</w:t>
      </w:r>
    </w:p>
    <w:p w14:paraId="22333A7F" w14:textId="77777777" w:rsidR="00B366FD" w:rsidRDefault="00B366FD">
      <w:pPr>
        <w:spacing w:line="240" w:lineRule="auto"/>
        <w:rPr>
          <w:rFonts w:ascii="Calibri" w:eastAsia="Calibri" w:hAnsi="Calibri" w:cs="Calibri"/>
          <w:sz w:val="24"/>
          <w:szCs w:val="24"/>
        </w:rPr>
      </w:pPr>
    </w:p>
    <w:p w14:paraId="2257E930" w14:textId="77777777" w:rsidR="00B366FD" w:rsidRDefault="0036287D">
      <w:pPr>
        <w:spacing w:line="240" w:lineRule="auto"/>
        <w:rPr>
          <w:rFonts w:ascii="Calibri" w:eastAsia="Calibri" w:hAnsi="Calibri" w:cs="Calibri"/>
          <w:b/>
          <w:sz w:val="32"/>
          <w:szCs w:val="32"/>
        </w:rPr>
      </w:pPr>
      <w:r>
        <w:rPr>
          <w:rFonts w:ascii="Calibri" w:eastAsia="Calibri" w:hAnsi="Calibri" w:cs="Calibri"/>
          <w:b/>
          <w:sz w:val="32"/>
          <w:szCs w:val="32"/>
        </w:rPr>
        <w:t>Contact Tracing</w:t>
      </w:r>
    </w:p>
    <w:p w14:paraId="2199A21E" w14:textId="77777777" w:rsidR="00B366FD" w:rsidRDefault="0036287D">
      <w:pPr>
        <w:spacing w:line="240" w:lineRule="auto"/>
        <w:rPr>
          <w:rFonts w:ascii="Calibri" w:eastAsia="Calibri" w:hAnsi="Calibri" w:cs="Calibri"/>
          <w:sz w:val="22"/>
          <w:szCs w:val="22"/>
        </w:rPr>
      </w:pPr>
      <w:r>
        <w:rPr>
          <w:rFonts w:ascii="Calibri" w:eastAsia="Calibri" w:hAnsi="Calibri" w:cs="Calibri"/>
          <w:sz w:val="22"/>
          <w:szCs w:val="22"/>
          <w:highlight w:val="white"/>
        </w:rPr>
        <w:t xml:space="preserve">Contact tracing is the identification of individuals that have </w:t>
      </w:r>
      <w:proofErr w:type="gramStart"/>
      <w:r>
        <w:rPr>
          <w:rFonts w:ascii="Calibri" w:eastAsia="Calibri" w:hAnsi="Calibri" w:cs="Calibri"/>
          <w:sz w:val="22"/>
          <w:szCs w:val="22"/>
          <w:highlight w:val="white"/>
        </w:rPr>
        <w:t>come into contact with</w:t>
      </w:r>
      <w:proofErr w:type="gramEnd"/>
      <w:r>
        <w:rPr>
          <w:rFonts w:ascii="Calibri" w:eastAsia="Calibri" w:hAnsi="Calibri" w:cs="Calibri"/>
          <w:sz w:val="22"/>
          <w:szCs w:val="22"/>
          <w:highlight w:val="white"/>
        </w:rPr>
        <w:t xml:space="preserve"> people who have been diagnosed with COVID-19, and it is a fundamental precaution taken against the spread of the virus in the community.</w:t>
      </w:r>
    </w:p>
    <w:p w14:paraId="1DED1DE9" w14:textId="77777777" w:rsidR="00B366FD" w:rsidRDefault="0036287D">
      <w:pPr>
        <w:spacing w:line="240" w:lineRule="auto"/>
        <w:rPr>
          <w:rFonts w:ascii="Calibri" w:eastAsia="Calibri" w:hAnsi="Calibri" w:cs="Calibri"/>
          <w:sz w:val="22"/>
          <w:szCs w:val="22"/>
        </w:rPr>
      </w:pPr>
      <w:r>
        <w:rPr>
          <w:rFonts w:ascii="Calibri" w:eastAsia="Calibri" w:hAnsi="Calibri" w:cs="Calibri"/>
          <w:sz w:val="22"/>
          <w:szCs w:val="22"/>
          <w:highlight w:val="white"/>
        </w:rPr>
        <w:t xml:space="preserve">Wellington Hockey Association will implement a system to record contact details of all people </w:t>
      </w:r>
      <w:proofErr w:type="gramStart"/>
      <w:r>
        <w:rPr>
          <w:rFonts w:ascii="Calibri" w:eastAsia="Calibri" w:hAnsi="Calibri" w:cs="Calibri"/>
          <w:sz w:val="22"/>
          <w:szCs w:val="22"/>
          <w:highlight w:val="white"/>
        </w:rPr>
        <w:t>involved, or</w:t>
      </w:r>
      <w:proofErr w:type="gramEnd"/>
      <w:r>
        <w:rPr>
          <w:rFonts w:ascii="Calibri" w:eastAsia="Calibri" w:hAnsi="Calibri" w:cs="Calibri"/>
          <w:sz w:val="22"/>
          <w:szCs w:val="22"/>
          <w:highlight w:val="white"/>
        </w:rPr>
        <w:t xml:space="preserve"> attending for contact tracing purposes in case of a COVID-19 outbreak. </w:t>
      </w:r>
    </w:p>
    <w:p w14:paraId="2CA13249" w14:textId="77777777" w:rsidR="00B366FD" w:rsidRDefault="0036287D">
      <w:pPr>
        <w:pBdr>
          <w:top w:val="none" w:sz="0" w:space="2" w:color="auto"/>
          <w:bottom w:val="none" w:sz="0" w:space="2" w:color="auto"/>
          <w:between w:val="none" w:sz="0" w:space="2" w:color="auto"/>
        </w:pBdr>
        <w:shd w:val="clear" w:color="auto" w:fill="FFFFFF"/>
        <w:spacing w:after="160" w:line="240" w:lineRule="auto"/>
        <w:rPr>
          <w:rFonts w:ascii="Calibri" w:eastAsia="Calibri" w:hAnsi="Calibri" w:cs="Calibri"/>
          <w:sz w:val="22"/>
          <w:szCs w:val="22"/>
        </w:rPr>
      </w:pPr>
      <w:r>
        <w:rPr>
          <w:rFonts w:ascii="Calibri" w:eastAsia="Calibri" w:hAnsi="Calibri" w:cs="Calibri"/>
          <w:sz w:val="22"/>
          <w:szCs w:val="22"/>
        </w:rPr>
        <w:t>The register will be kept in both a hard copy and electronic and must record all individuals who have visited WHA facilities. WHA will work with hockey clubs to establish effective means for capturing attendance during training sessions and on game days.</w:t>
      </w:r>
    </w:p>
    <w:p w14:paraId="3F12EEAA" w14:textId="77777777" w:rsidR="00B366FD" w:rsidRDefault="0036287D">
      <w:pPr>
        <w:pBdr>
          <w:top w:val="none" w:sz="0" w:space="2" w:color="auto"/>
          <w:bottom w:val="none" w:sz="0" w:space="2" w:color="auto"/>
          <w:between w:val="none" w:sz="0" w:space="2" w:color="auto"/>
        </w:pBdr>
        <w:shd w:val="clear" w:color="auto" w:fill="FFFFFF"/>
        <w:spacing w:after="160" w:line="240" w:lineRule="auto"/>
        <w:rPr>
          <w:rFonts w:ascii="Calibri" w:eastAsia="Calibri" w:hAnsi="Calibri" w:cs="Calibri"/>
          <w:sz w:val="22"/>
          <w:szCs w:val="22"/>
        </w:rPr>
      </w:pPr>
      <w:r>
        <w:rPr>
          <w:rFonts w:ascii="Calibri" w:eastAsia="Calibri" w:hAnsi="Calibri" w:cs="Calibri"/>
          <w:sz w:val="22"/>
          <w:szCs w:val="22"/>
        </w:rPr>
        <w:t xml:space="preserve">The register will include the following information for </w:t>
      </w:r>
      <w:proofErr w:type="gramStart"/>
      <w:r>
        <w:rPr>
          <w:rFonts w:ascii="Calibri" w:eastAsia="Calibri" w:hAnsi="Calibri" w:cs="Calibri"/>
          <w:sz w:val="22"/>
          <w:szCs w:val="22"/>
        </w:rPr>
        <w:t>each individual</w:t>
      </w:r>
      <w:proofErr w:type="gramEnd"/>
      <w:r>
        <w:rPr>
          <w:rFonts w:ascii="Calibri" w:eastAsia="Calibri" w:hAnsi="Calibri" w:cs="Calibri"/>
          <w:sz w:val="22"/>
          <w:szCs w:val="22"/>
        </w:rPr>
        <w:t>:</w:t>
      </w:r>
    </w:p>
    <w:p w14:paraId="545AC8EC" w14:textId="77777777" w:rsidR="00B366FD" w:rsidRDefault="0036287D">
      <w:pPr>
        <w:numPr>
          <w:ilvl w:val="0"/>
          <w:numId w:val="41"/>
        </w:numPr>
        <w:pBdr>
          <w:bottom w:val="none" w:sz="0" w:space="5" w:color="auto"/>
        </w:pBdr>
        <w:shd w:val="clear" w:color="auto" w:fill="FFFFFF"/>
        <w:spacing w:after="0" w:line="240" w:lineRule="auto"/>
        <w:rPr>
          <w:rFonts w:ascii="Calibri" w:eastAsia="Calibri" w:hAnsi="Calibri" w:cs="Calibri"/>
          <w:color w:val="000000"/>
          <w:sz w:val="22"/>
          <w:szCs w:val="22"/>
        </w:rPr>
      </w:pPr>
      <w:r>
        <w:rPr>
          <w:rFonts w:ascii="Calibri" w:eastAsia="Calibri" w:hAnsi="Calibri" w:cs="Calibri"/>
          <w:sz w:val="22"/>
          <w:szCs w:val="22"/>
        </w:rPr>
        <w:t>Date</w:t>
      </w:r>
    </w:p>
    <w:p w14:paraId="39DAE56B" w14:textId="77777777" w:rsidR="00B366FD" w:rsidRDefault="0036287D">
      <w:pPr>
        <w:numPr>
          <w:ilvl w:val="0"/>
          <w:numId w:val="41"/>
        </w:numPr>
        <w:pBdr>
          <w:bottom w:val="none" w:sz="0" w:space="5" w:color="auto"/>
        </w:pBdr>
        <w:shd w:val="clear" w:color="auto" w:fill="FFFFFF"/>
        <w:spacing w:after="0" w:line="240" w:lineRule="auto"/>
        <w:rPr>
          <w:rFonts w:ascii="Calibri" w:eastAsia="Calibri" w:hAnsi="Calibri" w:cs="Calibri"/>
          <w:color w:val="000000"/>
          <w:sz w:val="22"/>
          <w:szCs w:val="22"/>
        </w:rPr>
      </w:pPr>
      <w:r>
        <w:rPr>
          <w:rFonts w:ascii="Calibri" w:eastAsia="Calibri" w:hAnsi="Calibri" w:cs="Calibri"/>
          <w:sz w:val="22"/>
          <w:szCs w:val="22"/>
        </w:rPr>
        <w:t>Time</w:t>
      </w:r>
    </w:p>
    <w:p w14:paraId="1DA011FD" w14:textId="77777777" w:rsidR="00B366FD" w:rsidRDefault="0036287D">
      <w:pPr>
        <w:numPr>
          <w:ilvl w:val="0"/>
          <w:numId w:val="41"/>
        </w:numPr>
        <w:pBdr>
          <w:bottom w:val="none" w:sz="0" w:space="5" w:color="auto"/>
        </w:pBdr>
        <w:shd w:val="clear" w:color="auto" w:fill="FFFFFF"/>
        <w:spacing w:after="0" w:line="240" w:lineRule="auto"/>
        <w:rPr>
          <w:rFonts w:ascii="Calibri" w:eastAsia="Calibri" w:hAnsi="Calibri" w:cs="Calibri"/>
          <w:color w:val="000000"/>
          <w:sz w:val="22"/>
          <w:szCs w:val="22"/>
        </w:rPr>
      </w:pPr>
      <w:r>
        <w:rPr>
          <w:rFonts w:ascii="Calibri" w:eastAsia="Calibri" w:hAnsi="Calibri" w:cs="Calibri"/>
          <w:sz w:val="22"/>
          <w:szCs w:val="22"/>
        </w:rPr>
        <w:t>Full name</w:t>
      </w:r>
    </w:p>
    <w:p w14:paraId="20DEE1C4" w14:textId="77777777" w:rsidR="00B366FD" w:rsidRDefault="0036287D">
      <w:pPr>
        <w:numPr>
          <w:ilvl w:val="0"/>
          <w:numId w:val="41"/>
        </w:numPr>
        <w:pBdr>
          <w:bottom w:val="none" w:sz="0" w:space="5" w:color="auto"/>
        </w:pBdr>
        <w:shd w:val="clear" w:color="auto" w:fill="FFFFFF"/>
        <w:spacing w:after="0" w:line="240" w:lineRule="auto"/>
        <w:rPr>
          <w:rFonts w:ascii="Calibri" w:eastAsia="Calibri" w:hAnsi="Calibri" w:cs="Calibri"/>
          <w:color w:val="000000"/>
          <w:sz w:val="22"/>
          <w:szCs w:val="22"/>
        </w:rPr>
      </w:pPr>
      <w:r>
        <w:rPr>
          <w:rFonts w:ascii="Calibri" w:eastAsia="Calibri" w:hAnsi="Calibri" w:cs="Calibri"/>
          <w:sz w:val="22"/>
          <w:szCs w:val="22"/>
        </w:rPr>
        <w:t>Address</w:t>
      </w:r>
    </w:p>
    <w:p w14:paraId="2187E14A" w14:textId="77777777" w:rsidR="00B366FD" w:rsidRDefault="0036287D">
      <w:pPr>
        <w:numPr>
          <w:ilvl w:val="0"/>
          <w:numId w:val="41"/>
        </w:numPr>
        <w:pBdr>
          <w:bottom w:val="none" w:sz="0" w:space="5" w:color="auto"/>
        </w:pBdr>
        <w:shd w:val="clear" w:color="auto" w:fill="FFFFFF"/>
        <w:spacing w:after="0" w:line="240" w:lineRule="auto"/>
        <w:rPr>
          <w:rFonts w:ascii="Calibri" w:eastAsia="Calibri" w:hAnsi="Calibri" w:cs="Calibri"/>
          <w:color w:val="000000"/>
          <w:sz w:val="22"/>
          <w:szCs w:val="22"/>
        </w:rPr>
      </w:pPr>
      <w:r>
        <w:rPr>
          <w:rFonts w:ascii="Calibri" w:eastAsia="Calibri" w:hAnsi="Calibri" w:cs="Calibri"/>
          <w:sz w:val="22"/>
          <w:szCs w:val="22"/>
        </w:rPr>
        <w:t>Phone</w:t>
      </w:r>
    </w:p>
    <w:p w14:paraId="74DA997D" w14:textId="77777777" w:rsidR="00B366FD" w:rsidRDefault="0036287D">
      <w:pPr>
        <w:numPr>
          <w:ilvl w:val="0"/>
          <w:numId w:val="41"/>
        </w:numPr>
        <w:pBdr>
          <w:bottom w:val="none" w:sz="0" w:space="5" w:color="auto"/>
        </w:pBdr>
        <w:shd w:val="clear" w:color="auto" w:fill="FFFFFF"/>
        <w:spacing w:after="0" w:line="240" w:lineRule="auto"/>
        <w:rPr>
          <w:rFonts w:ascii="Calibri" w:eastAsia="Calibri" w:hAnsi="Calibri" w:cs="Calibri"/>
          <w:color w:val="000000"/>
          <w:sz w:val="22"/>
          <w:szCs w:val="22"/>
        </w:rPr>
      </w:pPr>
      <w:r>
        <w:rPr>
          <w:rFonts w:ascii="Calibri" w:eastAsia="Calibri" w:hAnsi="Calibri" w:cs="Calibri"/>
          <w:sz w:val="22"/>
          <w:szCs w:val="22"/>
        </w:rPr>
        <w:t>Email addresses.</w:t>
      </w:r>
    </w:p>
    <w:p w14:paraId="013F46CD" w14:textId="77777777" w:rsidR="00B366FD" w:rsidRDefault="0036287D">
      <w:pPr>
        <w:pBdr>
          <w:top w:val="none" w:sz="0" w:space="2" w:color="auto"/>
          <w:bottom w:val="none" w:sz="0" w:space="2" w:color="auto"/>
          <w:between w:val="none" w:sz="0" w:space="2" w:color="auto"/>
        </w:pBdr>
        <w:shd w:val="clear" w:color="auto" w:fill="FFFFFF"/>
        <w:spacing w:after="160" w:line="240" w:lineRule="auto"/>
        <w:rPr>
          <w:rFonts w:ascii="Calibri" w:eastAsia="Calibri" w:hAnsi="Calibri" w:cs="Calibri"/>
          <w:sz w:val="22"/>
          <w:szCs w:val="22"/>
        </w:rPr>
      </w:pPr>
      <w:r>
        <w:rPr>
          <w:rFonts w:ascii="Calibri" w:eastAsia="Calibri" w:hAnsi="Calibri" w:cs="Calibri"/>
          <w:sz w:val="22"/>
          <w:szCs w:val="22"/>
        </w:rPr>
        <w:t>Guidance issued by the Ministry of Health requires that these details should be kept for four weeks, and that the information collected may only be used for the purpose of contact tracing at the request of the Ministry of Health or local district health boards.</w:t>
      </w:r>
    </w:p>
    <w:p w14:paraId="738BD9A5" w14:textId="77777777" w:rsidR="00B366FD" w:rsidRDefault="0036287D">
      <w:pPr>
        <w:pBdr>
          <w:top w:val="none" w:sz="0" w:space="2" w:color="auto"/>
          <w:bottom w:val="none" w:sz="0" w:space="2" w:color="auto"/>
          <w:between w:val="none" w:sz="0" w:space="2" w:color="auto"/>
        </w:pBdr>
        <w:shd w:val="clear" w:color="auto" w:fill="FFFFFF"/>
        <w:spacing w:after="160" w:line="240" w:lineRule="auto"/>
        <w:rPr>
          <w:rFonts w:ascii="Calibri" w:eastAsia="Calibri" w:hAnsi="Calibri" w:cs="Calibri"/>
          <w:sz w:val="22"/>
          <w:szCs w:val="22"/>
        </w:rPr>
      </w:pPr>
      <w:r>
        <w:rPr>
          <w:rFonts w:ascii="Calibri" w:eastAsia="Calibri" w:hAnsi="Calibri" w:cs="Calibri"/>
          <w:sz w:val="22"/>
          <w:szCs w:val="22"/>
        </w:rPr>
        <w:t>Care should be taken in the maintenance of the guest register, with the following issues being addressed:</w:t>
      </w:r>
    </w:p>
    <w:p w14:paraId="57299177" w14:textId="77777777" w:rsidR="00B366FD" w:rsidRDefault="0036287D">
      <w:pPr>
        <w:numPr>
          <w:ilvl w:val="0"/>
          <w:numId w:val="16"/>
        </w:numPr>
        <w:pBdr>
          <w:bottom w:val="none" w:sz="0" w:space="5" w:color="auto"/>
        </w:pBdr>
        <w:shd w:val="clear" w:color="auto" w:fill="FFFFFF"/>
        <w:spacing w:after="0" w:line="240" w:lineRule="auto"/>
        <w:rPr>
          <w:rFonts w:ascii="Calibri" w:eastAsia="Calibri" w:hAnsi="Calibri" w:cs="Calibri"/>
          <w:color w:val="000000"/>
          <w:sz w:val="22"/>
          <w:szCs w:val="22"/>
        </w:rPr>
      </w:pPr>
      <w:r>
        <w:rPr>
          <w:rFonts w:ascii="Calibri" w:eastAsia="Calibri" w:hAnsi="Calibri" w:cs="Calibri"/>
          <w:sz w:val="22"/>
          <w:szCs w:val="22"/>
        </w:rPr>
        <w:t>Transparency: Individuals must be made aware of the reason for the register, and what will happen to the information.  It is suggested that the following wording be used:</w:t>
      </w:r>
    </w:p>
    <w:p w14:paraId="70BE77A4" w14:textId="77777777" w:rsidR="00B366FD" w:rsidRDefault="0036287D">
      <w:pPr>
        <w:pBdr>
          <w:top w:val="none" w:sz="0" w:space="2" w:color="auto"/>
          <w:left w:val="none" w:sz="0" w:space="22" w:color="auto"/>
          <w:bottom w:val="none" w:sz="0" w:space="2" w:color="auto"/>
          <w:between w:val="none" w:sz="0" w:space="2" w:color="auto"/>
        </w:pBdr>
        <w:shd w:val="clear" w:color="auto" w:fill="FFFFFF"/>
        <w:spacing w:after="160" w:line="240" w:lineRule="auto"/>
        <w:rPr>
          <w:rFonts w:ascii="Calibri" w:eastAsia="Calibri" w:hAnsi="Calibri" w:cs="Calibri"/>
          <w:i/>
          <w:sz w:val="22"/>
          <w:szCs w:val="22"/>
        </w:rPr>
      </w:pPr>
      <w:r>
        <w:rPr>
          <w:rFonts w:ascii="Calibri" w:eastAsia="Calibri" w:hAnsi="Calibri" w:cs="Calibri"/>
          <w:i/>
          <w:sz w:val="22"/>
          <w:szCs w:val="22"/>
        </w:rPr>
        <w:t xml:space="preserve">“This information is being collected to assist in the management of the COVID-19 pandemic. It will be given to the Ministry of Health and/or the District Health Board on request </w:t>
      </w:r>
      <w:proofErr w:type="gramStart"/>
      <w:r>
        <w:rPr>
          <w:rFonts w:ascii="Calibri" w:eastAsia="Calibri" w:hAnsi="Calibri" w:cs="Calibri"/>
          <w:i/>
          <w:sz w:val="22"/>
          <w:szCs w:val="22"/>
        </w:rPr>
        <w:t>in the event that</w:t>
      </w:r>
      <w:proofErr w:type="gramEnd"/>
      <w:r>
        <w:rPr>
          <w:rFonts w:ascii="Calibri" w:eastAsia="Calibri" w:hAnsi="Calibri" w:cs="Calibri"/>
          <w:i/>
          <w:sz w:val="22"/>
          <w:szCs w:val="22"/>
        </w:rPr>
        <w:t xml:space="preserve"> it is required for contact tracing purposes. We will not use it for any other </w:t>
      </w:r>
      <w:proofErr w:type="gramStart"/>
      <w:r>
        <w:rPr>
          <w:rFonts w:ascii="Calibri" w:eastAsia="Calibri" w:hAnsi="Calibri" w:cs="Calibri"/>
          <w:i/>
          <w:sz w:val="22"/>
          <w:szCs w:val="22"/>
        </w:rPr>
        <w:t>purpose, and</w:t>
      </w:r>
      <w:proofErr w:type="gramEnd"/>
      <w:r>
        <w:rPr>
          <w:rFonts w:ascii="Calibri" w:eastAsia="Calibri" w:hAnsi="Calibri" w:cs="Calibri"/>
          <w:i/>
          <w:sz w:val="22"/>
          <w:szCs w:val="22"/>
        </w:rPr>
        <w:t xml:space="preserve"> will destroy it after four weeks. It will be kept here at [name of the establishment]. You have a right to access and correct any information we hold about you.”</w:t>
      </w:r>
    </w:p>
    <w:p w14:paraId="5600C09E" w14:textId="77777777" w:rsidR="00B366FD" w:rsidRDefault="0036287D">
      <w:pPr>
        <w:numPr>
          <w:ilvl w:val="0"/>
          <w:numId w:val="29"/>
        </w:numPr>
        <w:pBdr>
          <w:bottom w:val="none" w:sz="0" w:space="5" w:color="auto"/>
        </w:pBdr>
        <w:shd w:val="clear" w:color="auto" w:fill="FFFFFF"/>
        <w:spacing w:after="0" w:line="240" w:lineRule="auto"/>
        <w:rPr>
          <w:rFonts w:ascii="Calibri" w:eastAsia="Calibri" w:hAnsi="Calibri" w:cs="Calibri"/>
          <w:color w:val="000000"/>
          <w:sz w:val="22"/>
          <w:szCs w:val="22"/>
        </w:rPr>
      </w:pPr>
      <w:r>
        <w:rPr>
          <w:rFonts w:ascii="Calibri" w:eastAsia="Calibri" w:hAnsi="Calibri" w:cs="Calibri"/>
          <w:sz w:val="22"/>
          <w:szCs w:val="22"/>
        </w:rPr>
        <w:lastRenderedPageBreak/>
        <w:t>Security: the completed information will be kept safe, in a locked access location. We will prevent individuals from seeing the information provided by others on the register by encouraging the use of the digital register or on the physical register covering the others’ details when later individuals sign in</w:t>
      </w:r>
    </w:p>
    <w:p w14:paraId="75EA58EB" w14:textId="77777777" w:rsidR="00B366FD" w:rsidRDefault="0036287D">
      <w:pPr>
        <w:numPr>
          <w:ilvl w:val="0"/>
          <w:numId w:val="29"/>
        </w:numPr>
        <w:pBdr>
          <w:bottom w:val="none" w:sz="0" w:space="5" w:color="auto"/>
        </w:pBdr>
        <w:shd w:val="clear" w:color="auto" w:fill="FFFFFF"/>
        <w:spacing w:after="0" w:line="240" w:lineRule="auto"/>
        <w:rPr>
          <w:rFonts w:ascii="Calibri" w:eastAsia="Calibri" w:hAnsi="Calibri" w:cs="Calibri"/>
          <w:color w:val="000000"/>
          <w:sz w:val="22"/>
          <w:szCs w:val="22"/>
        </w:rPr>
      </w:pPr>
      <w:r>
        <w:rPr>
          <w:rFonts w:ascii="Calibri" w:eastAsia="Calibri" w:hAnsi="Calibri" w:cs="Calibri"/>
          <w:sz w:val="22"/>
          <w:szCs w:val="22"/>
        </w:rPr>
        <w:t>Retention and disposal: we will securely dispose of the register after four weeks. Not just throw it in the bin.</w:t>
      </w:r>
    </w:p>
    <w:p w14:paraId="3A622250" w14:textId="77777777" w:rsidR="00B366FD" w:rsidRDefault="0036287D">
      <w:pPr>
        <w:numPr>
          <w:ilvl w:val="0"/>
          <w:numId w:val="29"/>
        </w:numPr>
        <w:pBdr>
          <w:bottom w:val="none" w:sz="0" w:space="5" w:color="auto"/>
        </w:pBdr>
        <w:shd w:val="clear" w:color="auto" w:fill="FFFFFF"/>
        <w:spacing w:after="0" w:line="240" w:lineRule="auto"/>
        <w:rPr>
          <w:rFonts w:ascii="Calibri" w:eastAsia="Calibri" w:hAnsi="Calibri" w:cs="Calibri"/>
          <w:color w:val="000000"/>
          <w:sz w:val="22"/>
          <w:szCs w:val="22"/>
        </w:rPr>
      </w:pPr>
      <w:r>
        <w:rPr>
          <w:rFonts w:ascii="Calibri" w:eastAsia="Calibri" w:hAnsi="Calibri" w:cs="Calibri"/>
          <w:sz w:val="22"/>
          <w:szCs w:val="22"/>
        </w:rPr>
        <w:t>Use: The sole purpose of the register is for contact tracing. We will not use the information for any other purpose, such as building our mailing list</w:t>
      </w:r>
    </w:p>
    <w:p w14:paraId="61CB231D" w14:textId="77777777" w:rsidR="00B366FD" w:rsidRDefault="0036287D">
      <w:pPr>
        <w:numPr>
          <w:ilvl w:val="0"/>
          <w:numId w:val="29"/>
        </w:numPr>
        <w:pBdr>
          <w:bottom w:val="none" w:sz="0" w:space="5" w:color="auto"/>
        </w:pBdr>
        <w:shd w:val="clear" w:color="auto" w:fill="FFFFFF"/>
        <w:spacing w:after="0" w:line="240" w:lineRule="auto"/>
        <w:rPr>
          <w:rFonts w:ascii="Calibri" w:eastAsia="Calibri" w:hAnsi="Calibri" w:cs="Calibri"/>
          <w:color w:val="000000"/>
          <w:sz w:val="22"/>
          <w:szCs w:val="22"/>
        </w:rPr>
      </w:pPr>
      <w:r>
        <w:rPr>
          <w:rFonts w:ascii="Calibri" w:eastAsia="Calibri" w:hAnsi="Calibri" w:cs="Calibri"/>
          <w:sz w:val="22"/>
          <w:szCs w:val="22"/>
        </w:rPr>
        <w:t>Disclosure: We will not give the register to other parties, or let individuals flick through it.</w:t>
      </w:r>
    </w:p>
    <w:p w14:paraId="490EF763" w14:textId="77777777" w:rsidR="00B366FD" w:rsidRDefault="0036287D">
      <w:pPr>
        <w:pBdr>
          <w:top w:val="none" w:sz="0" w:space="2" w:color="auto"/>
          <w:bottom w:val="none" w:sz="0" w:space="2" w:color="auto"/>
          <w:between w:val="none" w:sz="0" w:space="2" w:color="auto"/>
        </w:pBdr>
        <w:shd w:val="clear" w:color="auto" w:fill="FFFFFF"/>
        <w:spacing w:after="160" w:line="240" w:lineRule="auto"/>
        <w:rPr>
          <w:rFonts w:ascii="Calibri" w:eastAsia="Calibri" w:hAnsi="Calibri" w:cs="Calibri"/>
          <w:sz w:val="22"/>
          <w:szCs w:val="22"/>
        </w:rPr>
      </w:pPr>
      <w:r>
        <w:rPr>
          <w:rFonts w:ascii="Calibri" w:eastAsia="Calibri" w:hAnsi="Calibri" w:cs="Calibri"/>
          <w:sz w:val="22"/>
          <w:szCs w:val="22"/>
        </w:rPr>
        <w:t xml:space="preserve">Should there be a suspected or confirmed COVID-19 case among someone who visited a WHA </w:t>
      </w:r>
      <w:proofErr w:type="gramStart"/>
      <w:r>
        <w:rPr>
          <w:rFonts w:ascii="Calibri" w:eastAsia="Calibri" w:hAnsi="Calibri" w:cs="Calibri"/>
          <w:sz w:val="22"/>
          <w:szCs w:val="22"/>
        </w:rPr>
        <w:t>facility,  a</w:t>
      </w:r>
      <w:proofErr w:type="gramEnd"/>
      <w:r>
        <w:rPr>
          <w:rFonts w:ascii="Calibri" w:eastAsia="Calibri" w:hAnsi="Calibri" w:cs="Calibri"/>
          <w:sz w:val="22"/>
          <w:szCs w:val="22"/>
        </w:rPr>
        <w:t xml:space="preserve"> WHA representative will contact Healthline’s dedicated COVID-19 hotline on 0800 358 5453.  Health authorities will then decide whether to contact anyone else linked to the suspected or confirmed case.</w:t>
      </w:r>
    </w:p>
    <w:p w14:paraId="5E35615D" w14:textId="77777777" w:rsidR="00B366FD" w:rsidRDefault="0036287D">
      <w:pPr>
        <w:pBdr>
          <w:top w:val="none" w:sz="0" w:space="2" w:color="auto"/>
          <w:bottom w:val="none" w:sz="0" w:space="2" w:color="auto"/>
          <w:between w:val="none" w:sz="0" w:space="2" w:color="auto"/>
        </w:pBdr>
        <w:shd w:val="clear" w:color="auto" w:fill="FFFFFF"/>
        <w:spacing w:after="160" w:line="240" w:lineRule="auto"/>
        <w:rPr>
          <w:rFonts w:ascii="Calibri" w:eastAsia="Calibri" w:hAnsi="Calibri" w:cs="Calibri"/>
          <w:sz w:val="22"/>
          <w:szCs w:val="22"/>
        </w:rPr>
      </w:pPr>
      <w:r>
        <w:rPr>
          <w:rFonts w:ascii="Calibri" w:eastAsia="Calibri" w:hAnsi="Calibri" w:cs="Calibri"/>
          <w:sz w:val="22"/>
          <w:szCs w:val="22"/>
        </w:rPr>
        <w:t>For further details or have any further queries regarding contact tracing and the Privacy Act 1993 please contact the Privacy Commissioner on 0800 803 909 (Monday to Friday, 10am to 3pm).</w:t>
      </w:r>
    </w:p>
    <w:p w14:paraId="40E502CE" w14:textId="77777777" w:rsidR="00B366FD" w:rsidRDefault="00B366FD">
      <w:pPr>
        <w:spacing w:line="240" w:lineRule="auto"/>
        <w:rPr>
          <w:rFonts w:ascii="Calibri" w:eastAsia="Calibri" w:hAnsi="Calibri" w:cs="Calibri"/>
          <w:b/>
          <w:sz w:val="32"/>
          <w:szCs w:val="32"/>
        </w:rPr>
      </w:pPr>
    </w:p>
    <w:p w14:paraId="2CA96065" w14:textId="77777777" w:rsidR="00B366FD" w:rsidRDefault="0036287D">
      <w:pPr>
        <w:spacing w:line="240" w:lineRule="auto"/>
        <w:rPr>
          <w:rFonts w:ascii="Calibri" w:eastAsia="Calibri" w:hAnsi="Calibri" w:cs="Calibri"/>
          <w:b/>
          <w:sz w:val="32"/>
          <w:szCs w:val="32"/>
        </w:rPr>
      </w:pPr>
      <w:r>
        <w:rPr>
          <w:rFonts w:ascii="Calibri" w:eastAsia="Calibri" w:hAnsi="Calibri" w:cs="Calibri"/>
          <w:b/>
          <w:sz w:val="32"/>
          <w:szCs w:val="32"/>
        </w:rPr>
        <w:t>Gathering Sizes and Bubbles</w:t>
      </w:r>
    </w:p>
    <w:p w14:paraId="78E3C812" w14:textId="77777777" w:rsidR="00B366FD" w:rsidRDefault="0036287D">
      <w:pPr>
        <w:spacing w:after="0" w:line="240" w:lineRule="auto"/>
        <w:rPr>
          <w:rFonts w:ascii="Calibri" w:eastAsia="Calibri" w:hAnsi="Calibri" w:cs="Calibri"/>
          <w:sz w:val="24"/>
          <w:szCs w:val="24"/>
        </w:rPr>
      </w:pPr>
      <w:r>
        <w:rPr>
          <w:rFonts w:ascii="Calibri" w:eastAsia="Calibri" w:hAnsi="Calibri" w:cs="Calibri"/>
          <w:sz w:val="24"/>
          <w:szCs w:val="24"/>
        </w:rPr>
        <w:t xml:space="preserve">Under alert level 2 we have a requirement to limit the number of people at sporting gatherings to 10 people per group and all groups must be spaced at least 2 metres apart (not including players, </w:t>
      </w:r>
      <w:proofErr w:type="gramStart"/>
      <w:r>
        <w:rPr>
          <w:rFonts w:ascii="Calibri" w:eastAsia="Calibri" w:hAnsi="Calibri" w:cs="Calibri"/>
          <w:sz w:val="24"/>
          <w:szCs w:val="24"/>
        </w:rPr>
        <w:t>officials</w:t>
      </w:r>
      <w:proofErr w:type="gramEnd"/>
      <w:r>
        <w:rPr>
          <w:rFonts w:ascii="Calibri" w:eastAsia="Calibri" w:hAnsi="Calibri" w:cs="Calibri"/>
          <w:sz w:val="24"/>
          <w:szCs w:val="24"/>
        </w:rPr>
        <w:t xml:space="preserve"> or support staff).</w:t>
      </w:r>
    </w:p>
    <w:p w14:paraId="557F6262" w14:textId="77777777" w:rsidR="00B366FD" w:rsidRDefault="00B366FD">
      <w:pPr>
        <w:spacing w:after="0" w:line="240" w:lineRule="auto"/>
        <w:rPr>
          <w:rFonts w:ascii="Calibri" w:eastAsia="Calibri" w:hAnsi="Calibri" w:cs="Calibri"/>
          <w:sz w:val="24"/>
          <w:szCs w:val="24"/>
        </w:rPr>
      </w:pPr>
    </w:p>
    <w:p w14:paraId="12EE2F95" w14:textId="77777777" w:rsidR="00B366FD" w:rsidRDefault="0036287D">
      <w:pPr>
        <w:spacing w:after="0" w:line="240" w:lineRule="auto"/>
        <w:rPr>
          <w:rFonts w:ascii="Calibri" w:eastAsia="Calibri" w:hAnsi="Calibri" w:cs="Calibri"/>
          <w:sz w:val="24"/>
          <w:szCs w:val="24"/>
        </w:rPr>
      </w:pPr>
      <w:r>
        <w:rPr>
          <w:rFonts w:ascii="Calibri" w:eastAsia="Calibri" w:hAnsi="Calibri" w:cs="Calibri"/>
          <w:sz w:val="24"/>
          <w:szCs w:val="24"/>
        </w:rPr>
        <w:t xml:space="preserve">In the WHA context this </w:t>
      </w:r>
      <w:proofErr w:type="gramStart"/>
      <w:r>
        <w:rPr>
          <w:rFonts w:ascii="Calibri" w:eastAsia="Calibri" w:hAnsi="Calibri" w:cs="Calibri"/>
          <w:sz w:val="24"/>
          <w:szCs w:val="24"/>
        </w:rPr>
        <w:t>means;</w:t>
      </w:r>
      <w:proofErr w:type="gramEnd"/>
    </w:p>
    <w:p w14:paraId="56A422C5" w14:textId="77777777" w:rsidR="00B366FD" w:rsidRDefault="0036287D">
      <w:pPr>
        <w:numPr>
          <w:ilvl w:val="0"/>
          <w:numId w:val="32"/>
        </w:numPr>
        <w:spacing w:after="0" w:line="240" w:lineRule="auto"/>
        <w:rPr>
          <w:rFonts w:ascii="Calibri" w:eastAsia="Calibri" w:hAnsi="Calibri" w:cs="Calibri"/>
          <w:sz w:val="24"/>
          <w:szCs w:val="24"/>
        </w:rPr>
      </w:pPr>
      <w:r>
        <w:rPr>
          <w:rFonts w:ascii="Calibri" w:eastAsia="Calibri" w:hAnsi="Calibri" w:cs="Calibri"/>
          <w:sz w:val="24"/>
          <w:szCs w:val="24"/>
        </w:rPr>
        <w:t xml:space="preserve">No more than 10 people per </w:t>
      </w:r>
      <w:proofErr w:type="gramStart"/>
      <w:r>
        <w:rPr>
          <w:rFonts w:ascii="Calibri" w:eastAsia="Calibri" w:hAnsi="Calibri" w:cs="Calibri"/>
          <w:sz w:val="24"/>
          <w:szCs w:val="24"/>
        </w:rPr>
        <w:t>group(</w:t>
      </w:r>
      <w:proofErr w:type="gramEnd"/>
      <w:r>
        <w:rPr>
          <w:rFonts w:ascii="Calibri" w:eastAsia="Calibri" w:hAnsi="Calibri" w:cs="Calibri"/>
          <w:sz w:val="24"/>
          <w:szCs w:val="24"/>
        </w:rPr>
        <w:t>not in the playing/training teams) at Fraser Park, Elsdon, Maidstone or NHS 1,2 and 3.</w:t>
      </w:r>
    </w:p>
    <w:p w14:paraId="71D6CFE2" w14:textId="77777777" w:rsidR="00B366FD" w:rsidRDefault="00B366FD">
      <w:pPr>
        <w:spacing w:after="0" w:line="240" w:lineRule="auto"/>
        <w:ind w:left="720"/>
        <w:rPr>
          <w:rFonts w:ascii="Calibri" w:eastAsia="Calibri" w:hAnsi="Calibri" w:cs="Calibri"/>
          <w:sz w:val="24"/>
          <w:szCs w:val="24"/>
        </w:rPr>
      </w:pPr>
    </w:p>
    <w:p w14:paraId="58F1F5A7" w14:textId="77777777" w:rsidR="00B366FD" w:rsidRDefault="0036287D">
      <w:pPr>
        <w:spacing w:after="0" w:line="240" w:lineRule="auto"/>
        <w:rPr>
          <w:rFonts w:ascii="Calibri" w:eastAsia="Calibri" w:hAnsi="Calibri" w:cs="Calibri"/>
          <w:sz w:val="24"/>
          <w:szCs w:val="24"/>
        </w:rPr>
      </w:pPr>
      <w:r>
        <w:rPr>
          <w:rFonts w:ascii="Calibri" w:eastAsia="Calibri" w:hAnsi="Calibri" w:cs="Calibri"/>
          <w:sz w:val="24"/>
          <w:szCs w:val="24"/>
        </w:rPr>
        <w:t xml:space="preserve"> No supporters allowed under Level 2</w:t>
      </w:r>
    </w:p>
    <w:p w14:paraId="5569FEE1" w14:textId="77777777" w:rsidR="00B366FD" w:rsidRDefault="00B366FD">
      <w:pPr>
        <w:spacing w:after="0" w:line="240" w:lineRule="auto"/>
        <w:rPr>
          <w:rFonts w:ascii="Calibri" w:eastAsia="Calibri" w:hAnsi="Calibri" w:cs="Calibri"/>
          <w:sz w:val="24"/>
          <w:szCs w:val="24"/>
        </w:rPr>
      </w:pPr>
    </w:p>
    <w:p w14:paraId="5E63D733" w14:textId="77777777" w:rsidR="00B366FD" w:rsidRDefault="0036287D">
      <w:pPr>
        <w:spacing w:after="0" w:line="240" w:lineRule="auto"/>
        <w:rPr>
          <w:rFonts w:ascii="Calibri" w:eastAsia="Calibri" w:hAnsi="Calibri" w:cs="Calibri"/>
          <w:sz w:val="24"/>
          <w:szCs w:val="24"/>
        </w:rPr>
      </w:pPr>
      <w:r>
        <w:rPr>
          <w:rFonts w:ascii="Calibri" w:eastAsia="Calibri" w:hAnsi="Calibri" w:cs="Calibri"/>
          <w:sz w:val="24"/>
          <w:szCs w:val="24"/>
        </w:rPr>
        <w:t>Bubbles</w:t>
      </w:r>
    </w:p>
    <w:p w14:paraId="3743BB16"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The term ‘bubble’ has been largely used to define the people who share your household and/or closely connected to. As WHA workers begin to return to our places of work, we will be adding another bubble to our lives, our work bubble.</w:t>
      </w:r>
    </w:p>
    <w:p w14:paraId="3C6D02A0" w14:textId="77777777" w:rsidR="00B366FD" w:rsidRDefault="00B366FD">
      <w:pPr>
        <w:spacing w:after="0" w:line="240" w:lineRule="auto"/>
        <w:rPr>
          <w:rFonts w:ascii="Calibri" w:eastAsia="Calibri" w:hAnsi="Calibri" w:cs="Calibri"/>
          <w:color w:val="000000"/>
          <w:sz w:val="24"/>
          <w:szCs w:val="24"/>
        </w:rPr>
      </w:pPr>
    </w:p>
    <w:p w14:paraId="3D0A807A"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This work bubble represents people who we will be in </w:t>
      </w:r>
      <w:proofErr w:type="gramStart"/>
      <w:r>
        <w:rPr>
          <w:rFonts w:ascii="Calibri" w:eastAsia="Calibri" w:hAnsi="Calibri" w:cs="Calibri"/>
          <w:color w:val="000000"/>
          <w:sz w:val="24"/>
          <w:szCs w:val="24"/>
        </w:rPr>
        <w:t>relative</w:t>
      </w:r>
      <w:proofErr w:type="gramEnd"/>
      <w:r>
        <w:rPr>
          <w:rFonts w:ascii="Calibri" w:eastAsia="Calibri" w:hAnsi="Calibri" w:cs="Calibri"/>
          <w:color w:val="000000"/>
          <w:sz w:val="24"/>
          <w:szCs w:val="24"/>
        </w:rPr>
        <w:t xml:space="preserve"> close proximity (in the same office/building). When connecting to the hockey context, training groups/teams will naturally be forming their own work (hockey) bubble. </w:t>
      </w:r>
    </w:p>
    <w:p w14:paraId="56EFA5AE" w14:textId="77777777" w:rsidR="00B366FD" w:rsidRDefault="00B366FD">
      <w:pPr>
        <w:spacing w:after="0" w:line="240" w:lineRule="auto"/>
        <w:rPr>
          <w:rFonts w:ascii="Calibri" w:eastAsia="Calibri" w:hAnsi="Calibri" w:cs="Calibri"/>
          <w:color w:val="000000"/>
          <w:sz w:val="24"/>
          <w:szCs w:val="24"/>
        </w:rPr>
      </w:pPr>
    </w:p>
    <w:p w14:paraId="42B3EA7D"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As we continue the return to work under level 2 and beyond, there will be situations where we will be working across multiple work bubbles. This is more obvious when we are engaging with other work bubbles (like Contractors, Suppliers, </w:t>
      </w:r>
      <w:proofErr w:type="gramStart"/>
      <w:r>
        <w:rPr>
          <w:rFonts w:ascii="Calibri" w:eastAsia="Calibri" w:hAnsi="Calibri" w:cs="Calibri"/>
          <w:color w:val="000000"/>
          <w:sz w:val="24"/>
          <w:szCs w:val="24"/>
        </w:rPr>
        <w:t>Tenants</w:t>
      </w:r>
      <w:proofErr w:type="gramEnd"/>
      <w:r>
        <w:rPr>
          <w:rFonts w:ascii="Calibri" w:eastAsia="Calibri" w:hAnsi="Calibri" w:cs="Calibri"/>
          <w:color w:val="000000"/>
          <w:sz w:val="24"/>
          <w:szCs w:val="24"/>
        </w:rPr>
        <w:t xml:space="preserve"> and other Organisations).</w:t>
      </w:r>
    </w:p>
    <w:p w14:paraId="0B3794EE" w14:textId="77777777" w:rsidR="00B366FD" w:rsidRDefault="00B366FD">
      <w:pPr>
        <w:spacing w:after="0" w:line="240" w:lineRule="auto"/>
        <w:rPr>
          <w:rFonts w:ascii="Calibri" w:eastAsia="Calibri" w:hAnsi="Calibri" w:cs="Calibri"/>
          <w:color w:val="000000"/>
          <w:sz w:val="24"/>
          <w:szCs w:val="24"/>
        </w:rPr>
      </w:pPr>
    </w:p>
    <w:p w14:paraId="6E5927EE"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There are a number of key actions to be undertaken for WHA Management to undertake relation to work </w:t>
      </w:r>
      <w:proofErr w:type="gramStart"/>
      <w:r>
        <w:rPr>
          <w:rFonts w:ascii="Calibri" w:eastAsia="Calibri" w:hAnsi="Calibri" w:cs="Calibri"/>
          <w:color w:val="000000"/>
          <w:sz w:val="24"/>
          <w:szCs w:val="24"/>
        </w:rPr>
        <w:t>bubbles;</w:t>
      </w:r>
      <w:proofErr w:type="gramEnd"/>
    </w:p>
    <w:p w14:paraId="6D5DBB83" w14:textId="77777777" w:rsidR="00B366FD" w:rsidRDefault="0036287D">
      <w:pPr>
        <w:numPr>
          <w:ilvl w:val="0"/>
          <w:numId w:val="26"/>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Review work activities and establish work teams to form work bubbles and communicate this to workers</w:t>
      </w:r>
    </w:p>
    <w:p w14:paraId="3FEF79B7" w14:textId="77777777" w:rsidR="00B366FD" w:rsidRDefault="0036287D">
      <w:pPr>
        <w:numPr>
          <w:ilvl w:val="0"/>
          <w:numId w:val="26"/>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Plan work activities to avoid close work activities and minimise cross over of work bubbles on site</w:t>
      </w:r>
    </w:p>
    <w:p w14:paraId="611D3553" w14:textId="77777777" w:rsidR="00B366FD" w:rsidRDefault="0036287D">
      <w:pPr>
        <w:numPr>
          <w:ilvl w:val="0"/>
          <w:numId w:val="26"/>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Establish </w:t>
      </w:r>
      <w:r>
        <w:rPr>
          <w:rFonts w:ascii="Calibri" w:eastAsia="Calibri" w:hAnsi="Calibri" w:cs="Calibri"/>
          <w:sz w:val="24"/>
          <w:szCs w:val="24"/>
        </w:rPr>
        <w:t>separate</w:t>
      </w:r>
      <w:r>
        <w:rPr>
          <w:rFonts w:ascii="Calibri" w:eastAsia="Calibri" w:hAnsi="Calibri" w:cs="Calibri"/>
          <w:color w:val="000000"/>
          <w:sz w:val="24"/>
          <w:szCs w:val="24"/>
        </w:rPr>
        <w:t xml:space="preserve"> work areas for your people</w:t>
      </w:r>
    </w:p>
    <w:p w14:paraId="389394CF" w14:textId="77777777" w:rsidR="00B366FD" w:rsidRDefault="0036287D">
      <w:pPr>
        <w:numPr>
          <w:ilvl w:val="0"/>
          <w:numId w:val="26"/>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Planned staggered start times, </w:t>
      </w:r>
      <w:proofErr w:type="gramStart"/>
      <w:r>
        <w:rPr>
          <w:rFonts w:ascii="Calibri" w:eastAsia="Calibri" w:hAnsi="Calibri" w:cs="Calibri"/>
          <w:color w:val="000000"/>
          <w:sz w:val="24"/>
          <w:szCs w:val="24"/>
        </w:rPr>
        <w:t>meal times</w:t>
      </w:r>
      <w:proofErr w:type="gramEnd"/>
      <w:r>
        <w:rPr>
          <w:rFonts w:ascii="Calibri" w:eastAsia="Calibri" w:hAnsi="Calibri" w:cs="Calibri"/>
          <w:color w:val="000000"/>
          <w:sz w:val="24"/>
          <w:szCs w:val="24"/>
        </w:rPr>
        <w:t xml:space="preserve"> and rest breaks to avoid intermingling between bubbles (where applicable)</w:t>
      </w:r>
    </w:p>
    <w:p w14:paraId="10C09302" w14:textId="77777777" w:rsidR="00B366FD" w:rsidRDefault="0036287D">
      <w:pPr>
        <w:numPr>
          <w:ilvl w:val="0"/>
          <w:numId w:val="2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Identify situations where cross over between work bubbles will take place (both on and off site).</w:t>
      </w:r>
    </w:p>
    <w:p w14:paraId="46D463FB" w14:textId="77777777" w:rsidR="00B366FD" w:rsidRDefault="00B366FD">
      <w:pPr>
        <w:pBdr>
          <w:top w:val="nil"/>
          <w:left w:val="nil"/>
          <w:bottom w:val="nil"/>
          <w:right w:val="nil"/>
          <w:between w:val="nil"/>
        </w:pBdr>
        <w:spacing w:after="60" w:line="240" w:lineRule="auto"/>
        <w:rPr>
          <w:rFonts w:ascii="Calibri" w:eastAsia="Calibri" w:hAnsi="Calibri" w:cs="Calibri"/>
          <w:color w:val="000000"/>
          <w:sz w:val="24"/>
          <w:szCs w:val="24"/>
        </w:rPr>
      </w:pPr>
    </w:p>
    <w:p w14:paraId="5D0C6D1F"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For workers, we also have some key responsibilities in relation to work </w:t>
      </w:r>
      <w:proofErr w:type="gramStart"/>
      <w:r>
        <w:rPr>
          <w:rFonts w:ascii="Calibri" w:eastAsia="Calibri" w:hAnsi="Calibri" w:cs="Calibri"/>
          <w:color w:val="000000"/>
          <w:sz w:val="24"/>
          <w:szCs w:val="24"/>
        </w:rPr>
        <w:t>bubbles;</w:t>
      </w:r>
      <w:proofErr w:type="gramEnd"/>
    </w:p>
    <w:p w14:paraId="40C32F67" w14:textId="77777777" w:rsidR="00B366FD" w:rsidRDefault="0036287D">
      <w:pPr>
        <w:numPr>
          <w:ilvl w:val="0"/>
          <w:numId w:val="39"/>
        </w:numPr>
        <w:pBdr>
          <w:top w:val="nil"/>
          <w:left w:val="nil"/>
          <w:bottom w:val="nil"/>
          <w:right w:val="nil"/>
          <w:between w:val="nil"/>
        </w:pBdr>
        <w:spacing w:after="60" w:line="240" w:lineRule="auto"/>
        <w:rPr>
          <w:rFonts w:ascii="Calibri" w:eastAsia="Calibri" w:hAnsi="Calibri" w:cs="Calibri"/>
          <w:sz w:val="24"/>
          <w:szCs w:val="24"/>
        </w:rPr>
      </w:pPr>
      <w:r>
        <w:rPr>
          <w:rFonts w:ascii="Calibri" w:eastAsia="Calibri" w:hAnsi="Calibri" w:cs="Calibri"/>
          <w:color w:val="000000"/>
          <w:sz w:val="24"/>
          <w:szCs w:val="24"/>
        </w:rPr>
        <w:t xml:space="preserve">Stay within your work bubbles, where you identify a situation where a cross over will </w:t>
      </w:r>
      <w:r>
        <w:rPr>
          <w:rFonts w:ascii="Calibri" w:eastAsia="Calibri" w:hAnsi="Calibri" w:cs="Calibri"/>
          <w:sz w:val="24"/>
          <w:szCs w:val="24"/>
        </w:rPr>
        <w:t>occur, get</w:t>
      </w:r>
      <w:r>
        <w:rPr>
          <w:rFonts w:ascii="Calibri" w:eastAsia="Calibri" w:hAnsi="Calibri" w:cs="Calibri"/>
          <w:color w:val="000000"/>
          <w:sz w:val="24"/>
          <w:szCs w:val="24"/>
        </w:rPr>
        <w:t xml:space="preserve"> in touch with your manager and ensure that the controls defined within this response plan are applicable. </w:t>
      </w:r>
    </w:p>
    <w:p w14:paraId="1AFE66E6" w14:textId="77777777" w:rsidR="00B366FD" w:rsidRDefault="00B366FD">
      <w:pPr>
        <w:spacing w:after="0" w:line="240" w:lineRule="auto"/>
        <w:rPr>
          <w:rFonts w:ascii="Calibri" w:eastAsia="Calibri" w:hAnsi="Calibri" w:cs="Calibri"/>
          <w:color w:val="000000"/>
          <w:sz w:val="24"/>
          <w:szCs w:val="24"/>
        </w:rPr>
      </w:pPr>
    </w:p>
    <w:p w14:paraId="2CBE4F49" w14:textId="77777777" w:rsidR="00B366FD" w:rsidRDefault="00B366FD">
      <w:pPr>
        <w:spacing w:after="0" w:line="240" w:lineRule="auto"/>
        <w:rPr>
          <w:rFonts w:ascii="Calibri" w:eastAsia="Calibri" w:hAnsi="Calibri" w:cs="Calibri"/>
          <w:color w:val="000000"/>
          <w:sz w:val="24"/>
          <w:szCs w:val="24"/>
        </w:rPr>
      </w:pPr>
    </w:p>
    <w:tbl>
      <w:tblPr>
        <w:tblStyle w:val="a1"/>
        <w:tblW w:w="105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516"/>
        <w:gridCol w:w="3511"/>
        <w:gridCol w:w="3547"/>
      </w:tblGrid>
      <w:tr w:rsidR="00B366FD" w14:paraId="462CF2D2" w14:textId="77777777" w:rsidTr="00B366FD">
        <w:trPr>
          <w:cnfStyle w:val="100000000000" w:firstRow="1" w:lastRow="0" w:firstColumn="0" w:lastColumn="0" w:oddVBand="0" w:evenVBand="0" w:oddHBand="0" w:evenHBand="0" w:firstRowFirstColumn="0" w:firstRowLastColumn="0" w:lastRowFirstColumn="0" w:lastRowLastColumn="0"/>
        </w:trPr>
        <w:tc>
          <w:tcPr>
            <w:tcW w:w="3516" w:type="dxa"/>
            <w:shd w:val="clear" w:color="auto" w:fill="auto"/>
          </w:tcPr>
          <w:p w14:paraId="1BF4732C" w14:textId="77777777" w:rsidR="00B366FD" w:rsidRDefault="0036287D">
            <w:pPr>
              <w:spacing w:after="0" w:line="240" w:lineRule="auto"/>
              <w:jc w:val="center"/>
              <w:rPr>
                <w:rFonts w:ascii="Calibri" w:eastAsia="Calibri" w:hAnsi="Calibri" w:cs="Calibri"/>
                <w:color w:val="000000"/>
                <w:sz w:val="24"/>
                <w:szCs w:val="24"/>
              </w:rPr>
            </w:pPr>
            <w:r>
              <w:rPr>
                <w:rFonts w:ascii="Calibri" w:eastAsia="Calibri" w:hAnsi="Calibri" w:cs="Calibri"/>
                <w:noProof/>
                <w:sz w:val="24"/>
                <w:szCs w:val="24"/>
              </w:rPr>
              <w:drawing>
                <wp:inline distT="0" distB="0" distL="0" distR="0" wp14:anchorId="0E1613E2" wp14:editId="00056DDE">
                  <wp:extent cx="1549400" cy="1549400"/>
                  <wp:effectExtent l="0" t="0" r="0" b="0"/>
                  <wp:docPr id="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549400" cy="1549400"/>
                          </a:xfrm>
                          <a:prstGeom prst="rect">
                            <a:avLst/>
                          </a:prstGeom>
                          <a:ln/>
                        </pic:spPr>
                      </pic:pic>
                    </a:graphicData>
                  </a:graphic>
                </wp:inline>
              </w:drawing>
            </w:r>
          </w:p>
        </w:tc>
        <w:tc>
          <w:tcPr>
            <w:tcW w:w="3511" w:type="dxa"/>
            <w:shd w:val="clear" w:color="auto" w:fill="auto"/>
          </w:tcPr>
          <w:p w14:paraId="0BF315AF" w14:textId="77777777" w:rsidR="00B366FD" w:rsidRDefault="0036287D">
            <w:pPr>
              <w:spacing w:after="0" w:line="240" w:lineRule="auto"/>
              <w:jc w:val="center"/>
              <w:rPr>
                <w:rFonts w:ascii="Calibri" w:eastAsia="Calibri" w:hAnsi="Calibri" w:cs="Calibri"/>
                <w:color w:val="000000"/>
                <w:sz w:val="24"/>
                <w:szCs w:val="24"/>
              </w:rPr>
            </w:pPr>
            <w:r>
              <w:rPr>
                <w:rFonts w:ascii="Calibri" w:eastAsia="Calibri" w:hAnsi="Calibri" w:cs="Calibri"/>
                <w:noProof/>
                <w:sz w:val="24"/>
                <w:szCs w:val="24"/>
              </w:rPr>
              <w:drawing>
                <wp:inline distT="0" distB="0" distL="0" distR="0" wp14:anchorId="6B5489EE" wp14:editId="253C56B7">
                  <wp:extent cx="1485900" cy="1517650"/>
                  <wp:effectExtent l="0" t="0" r="0" b="0"/>
                  <wp:docPr id="6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1485900" cy="1517650"/>
                          </a:xfrm>
                          <a:prstGeom prst="rect">
                            <a:avLst/>
                          </a:prstGeom>
                          <a:ln/>
                        </pic:spPr>
                      </pic:pic>
                    </a:graphicData>
                  </a:graphic>
                </wp:inline>
              </w:drawing>
            </w:r>
          </w:p>
        </w:tc>
        <w:tc>
          <w:tcPr>
            <w:tcW w:w="3547" w:type="dxa"/>
            <w:shd w:val="clear" w:color="auto" w:fill="auto"/>
          </w:tcPr>
          <w:p w14:paraId="0793A4FB" w14:textId="77777777" w:rsidR="00B366FD" w:rsidRDefault="0036287D">
            <w:pPr>
              <w:spacing w:after="0" w:line="240" w:lineRule="auto"/>
              <w:jc w:val="center"/>
              <w:rPr>
                <w:rFonts w:ascii="Calibri" w:eastAsia="Calibri" w:hAnsi="Calibri" w:cs="Calibri"/>
                <w:color w:val="000000"/>
                <w:sz w:val="24"/>
                <w:szCs w:val="24"/>
              </w:rPr>
            </w:pPr>
            <w:r>
              <w:rPr>
                <w:rFonts w:ascii="Calibri" w:eastAsia="Calibri" w:hAnsi="Calibri" w:cs="Calibri"/>
                <w:noProof/>
                <w:sz w:val="24"/>
                <w:szCs w:val="24"/>
              </w:rPr>
              <w:drawing>
                <wp:inline distT="0" distB="0" distL="0" distR="0" wp14:anchorId="16D7776F" wp14:editId="630DA5B4">
                  <wp:extent cx="1949450" cy="1593850"/>
                  <wp:effectExtent l="0" t="0" r="0" b="0"/>
                  <wp:docPr id="6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949450" cy="1593850"/>
                          </a:xfrm>
                          <a:prstGeom prst="rect">
                            <a:avLst/>
                          </a:prstGeom>
                          <a:ln/>
                        </pic:spPr>
                      </pic:pic>
                    </a:graphicData>
                  </a:graphic>
                </wp:inline>
              </w:drawing>
            </w:r>
          </w:p>
        </w:tc>
      </w:tr>
      <w:tr w:rsidR="00B366FD" w14:paraId="172588C3" w14:textId="77777777">
        <w:tc>
          <w:tcPr>
            <w:tcW w:w="3516" w:type="dxa"/>
          </w:tcPr>
          <w:p w14:paraId="456C40A0" w14:textId="77777777" w:rsidR="00B366FD" w:rsidRDefault="0036287D">
            <w:pPr>
              <w:spacing w:after="0" w:line="240" w:lineRule="auto"/>
              <w:rPr>
                <w:rFonts w:ascii="Calibri" w:eastAsia="Calibri" w:hAnsi="Calibri" w:cs="Calibri"/>
                <w:b/>
                <w:color w:val="000000"/>
                <w:sz w:val="22"/>
                <w:szCs w:val="22"/>
              </w:rPr>
            </w:pPr>
            <w:r>
              <w:rPr>
                <w:rFonts w:ascii="Calibri" w:eastAsia="Calibri" w:hAnsi="Calibri" w:cs="Calibri"/>
                <w:b/>
                <w:color w:val="000000"/>
                <w:sz w:val="22"/>
                <w:szCs w:val="22"/>
              </w:rPr>
              <w:t>Home Bubble</w:t>
            </w:r>
          </w:p>
          <w:p w14:paraId="64F807E6" w14:textId="77777777" w:rsidR="00B366FD" w:rsidRDefault="0036287D">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Your home bubble refers to</w:t>
            </w:r>
          </w:p>
          <w:p w14:paraId="1A53F13A" w14:textId="77777777" w:rsidR="00B366FD" w:rsidRDefault="0036287D">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those you live with. Your family</w:t>
            </w:r>
          </w:p>
          <w:p w14:paraId="2159FC6A" w14:textId="77777777" w:rsidR="00B366FD" w:rsidRDefault="0036287D">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people you have been</w:t>
            </w:r>
          </w:p>
          <w:p w14:paraId="143526C8" w14:textId="77777777" w:rsidR="00B366FD" w:rsidRDefault="0036287D">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“isolating” with during the Alert</w:t>
            </w:r>
          </w:p>
          <w:p w14:paraId="561D89F1" w14:textId="77777777" w:rsidR="00B366FD" w:rsidRDefault="0036287D">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Level 3 &amp; 4 Lockdown Period</w:t>
            </w:r>
          </w:p>
        </w:tc>
        <w:tc>
          <w:tcPr>
            <w:tcW w:w="3511" w:type="dxa"/>
          </w:tcPr>
          <w:p w14:paraId="4641C0BC" w14:textId="77777777" w:rsidR="00B366FD" w:rsidRDefault="0036287D">
            <w:pPr>
              <w:spacing w:after="0" w:line="240" w:lineRule="auto"/>
              <w:rPr>
                <w:rFonts w:ascii="Calibri" w:eastAsia="Calibri" w:hAnsi="Calibri" w:cs="Calibri"/>
                <w:b/>
                <w:color w:val="000000"/>
                <w:sz w:val="22"/>
                <w:szCs w:val="22"/>
              </w:rPr>
            </w:pPr>
            <w:r>
              <w:rPr>
                <w:rFonts w:ascii="Calibri" w:eastAsia="Calibri" w:hAnsi="Calibri" w:cs="Calibri"/>
                <w:b/>
                <w:color w:val="000000"/>
                <w:sz w:val="22"/>
                <w:szCs w:val="22"/>
              </w:rPr>
              <w:t>Work Bubble</w:t>
            </w:r>
          </w:p>
          <w:p w14:paraId="638BD27F" w14:textId="77777777" w:rsidR="00B366FD" w:rsidRDefault="0036287D">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Your work bubble refers to the</w:t>
            </w:r>
          </w:p>
          <w:p w14:paraId="0617490D" w14:textId="77777777" w:rsidR="00B366FD" w:rsidRDefault="0036287D">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team / crew that you will be</w:t>
            </w:r>
          </w:p>
          <w:p w14:paraId="465A3550" w14:textId="77777777" w:rsidR="00B366FD" w:rsidRDefault="0036287D">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working with (in </w:t>
            </w:r>
            <w:proofErr w:type="gramStart"/>
            <w:r>
              <w:rPr>
                <w:rFonts w:ascii="Calibri" w:eastAsia="Calibri" w:hAnsi="Calibri" w:cs="Calibri"/>
                <w:color w:val="000000"/>
                <w:sz w:val="22"/>
                <w:szCs w:val="22"/>
              </w:rPr>
              <w:t>relative</w:t>
            </w:r>
            <w:proofErr w:type="gramEnd"/>
            <w:r>
              <w:rPr>
                <w:rFonts w:ascii="Calibri" w:eastAsia="Calibri" w:hAnsi="Calibri" w:cs="Calibri"/>
                <w:color w:val="000000"/>
                <w:sz w:val="22"/>
                <w:szCs w:val="22"/>
              </w:rPr>
              <w:t xml:space="preserve"> close</w:t>
            </w:r>
          </w:p>
          <w:p w14:paraId="0DBC23BE" w14:textId="77777777" w:rsidR="00B366FD" w:rsidRDefault="0036287D">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proximity) while on site / in the</w:t>
            </w:r>
          </w:p>
          <w:p w14:paraId="05B3F629" w14:textId="77777777" w:rsidR="00B366FD" w:rsidRDefault="0036287D">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office</w:t>
            </w:r>
          </w:p>
          <w:p w14:paraId="63F736F8" w14:textId="77777777" w:rsidR="00B366FD" w:rsidRDefault="0036287D">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For hockey clubs, they will naturally be creating hockey bubbles within their teams</w:t>
            </w:r>
          </w:p>
        </w:tc>
        <w:tc>
          <w:tcPr>
            <w:tcW w:w="3547" w:type="dxa"/>
          </w:tcPr>
          <w:p w14:paraId="1E04AB27" w14:textId="77777777" w:rsidR="00B366FD" w:rsidRDefault="0036287D">
            <w:pPr>
              <w:spacing w:after="0" w:line="240" w:lineRule="auto"/>
              <w:rPr>
                <w:rFonts w:ascii="Calibri" w:eastAsia="Calibri" w:hAnsi="Calibri" w:cs="Calibri"/>
                <w:b/>
                <w:color w:val="000000"/>
                <w:sz w:val="22"/>
                <w:szCs w:val="22"/>
              </w:rPr>
            </w:pPr>
            <w:r>
              <w:rPr>
                <w:rFonts w:ascii="Calibri" w:eastAsia="Calibri" w:hAnsi="Calibri" w:cs="Calibri"/>
                <w:b/>
                <w:color w:val="000000"/>
                <w:sz w:val="22"/>
                <w:szCs w:val="22"/>
              </w:rPr>
              <w:t>Persons Working Across</w:t>
            </w:r>
          </w:p>
          <w:p w14:paraId="3426AF97" w14:textId="77777777" w:rsidR="00B366FD" w:rsidRDefault="0036287D">
            <w:pPr>
              <w:spacing w:after="0" w:line="240" w:lineRule="auto"/>
              <w:rPr>
                <w:rFonts w:ascii="Calibri" w:eastAsia="Calibri" w:hAnsi="Calibri" w:cs="Calibri"/>
                <w:b/>
                <w:color w:val="000000"/>
                <w:sz w:val="22"/>
                <w:szCs w:val="22"/>
              </w:rPr>
            </w:pPr>
            <w:r>
              <w:rPr>
                <w:rFonts w:ascii="Calibri" w:eastAsia="Calibri" w:hAnsi="Calibri" w:cs="Calibri"/>
                <w:b/>
                <w:color w:val="000000"/>
                <w:sz w:val="22"/>
                <w:szCs w:val="22"/>
              </w:rPr>
              <w:t>Bubbles</w:t>
            </w:r>
          </w:p>
          <w:p w14:paraId="4B2B0514" w14:textId="77777777" w:rsidR="00B366FD" w:rsidRDefault="0036287D">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We also need to consider that some</w:t>
            </w:r>
          </w:p>
          <w:p w14:paraId="4C6EA635" w14:textId="77777777" w:rsidR="00B366FD" w:rsidRDefault="0036287D">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workers may have to move between Work Bubbles to undertake activities.</w:t>
            </w:r>
          </w:p>
          <w:p w14:paraId="4BEB2634" w14:textId="77777777" w:rsidR="00B366FD" w:rsidRDefault="0036287D">
            <w:p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This is also the situation when working with other hockey bubbles and other organisations when we head to another work site.</w:t>
            </w:r>
          </w:p>
        </w:tc>
      </w:tr>
    </w:tbl>
    <w:p w14:paraId="15FC5B96" w14:textId="77777777" w:rsidR="00B366FD" w:rsidRDefault="00B366FD">
      <w:pPr>
        <w:spacing w:after="0" w:line="240" w:lineRule="auto"/>
        <w:rPr>
          <w:rFonts w:ascii="Calibri" w:eastAsia="Calibri" w:hAnsi="Calibri" w:cs="Calibri"/>
          <w:color w:val="000000"/>
          <w:sz w:val="24"/>
          <w:szCs w:val="24"/>
        </w:rPr>
      </w:pPr>
    </w:p>
    <w:p w14:paraId="0D524C8E" w14:textId="77777777" w:rsidR="00B366FD" w:rsidRDefault="00B366FD">
      <w:pPr>
        <w:spacing w:after="0" w:line="240" w:lineRule="auto"/>
        <w:rPr>
          <w:rFonts w:ascii="Calibri" w:eastAsia="Calibri" w:hAnsi="Calibri" w:cs="Calibri"/>
          <w:color w:val="000000"/>
          <w:sz w:val="24"/>
          <w:szCs w:val="24"/>
        </w:rPr>
      </w:pPr>
    </w:p>
    <w:p w14:paraId="294FACDE" w14:textId="77777777" w:rsidR="00B366FD" w:rsidRDefault="0036287D">
      <w:pPr>
        <w:spacing w:line="240" w:lineRule="auto"/>
        <w:rPr>
          <w:rFonts w:ascii="Calibri" w:eastAsia="Calibri" w:hAnsi="Calibri" w:cs="Calibri"/>
          <w:b/>
          <w:sz w:val="32"/>
          <w:szCs w:val="32"/>
        </w:rPr>
      </w:pPr>
      <w:r>
        <w:rPr>
          <w:rFonts w:ascii="Calibri" w:eastAsia="Calibri" w:hAnsi="Calibri" w:cs="Calibri"/>
          <w:b/>
          <w:sz w:val="32"/>
          <w:szCs w:val="32"/>
        </w:rPr>
        <w:t>Physical Distancing and Hygiene</w:t>
      </w:r>
    </w:p>
    <w:p w14:paraId="70A78CD9"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Physical distancing, sometimes known as “social distancing”, is about keeping a safe distance from others. Physical distancing means remaining two metres away from other people. This is important to help protect us from COVID-19, which spreads via droplets from coughing and sneezing. Staying two metres away from others is an effective measure. </w:t>
      </w:r>
    </w:p>
    <w:p w14:paraId="66D3569E" w14:textId="77777777" w:rsidR="00B366FD" w:rsidRDefault="00B366FD">
      <w:pPr>
        <w:spacing w:after="0" w:line="240" w:lineRule="auto"/>
        <w:rPr>
          <w:rFonts w:ascii="Calibri" w:eastAsia="Calibri" w:hAnsi="Calibri" w:cs="Calibri"/>
          <w:color w:val="000000"/>
          <w:sz w:val="24"/>
          <w:szCs w:val="24"/>
        </w:rPr>
      </w:pPr>
    </w:p>
    <w:p w14:paraId="54AED9EB"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General working arrangements:</w:t>
      </w:r>
    </w:p>
    <w:p w14:paraId="52EAE323" w14:textId="77777777" w:rsidR="00B366FD" w:rsidRDefault="0036287D">
      <w:pPr>
        <w:numPr>
          <w:ilvl w:val="0"/>
          <w:numId w:val="12"/>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Keep team sizes as small as possible </w:t>
      </w:r>
    </w:p>
    <w:p w14:paraId="18189C98" w14:textId="77777777" w:rsidR="00B366FD" w:rsidRDefault="0036287D">
      <w:pPr>
        <w:numPr>
          <w:ilvl w:val="0"/>
          <w:numId w:val="12"/>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Keep a record of who is in each team every day as you may be required to track back for contact tracing (temp</w:t>
      </w:r>
      <w:r>
        <w:rPr>
          <w:rFonts w:ascii="Calibri" w:eastAsia="Calibri" w:hAnsi="Calibri" w:cs="Calibri"/>
          <w:sz w:val="24"/>
          <w:szCs w:val="24"/>
        </w:rPr>
        <w:t>late in appendix 8)</w:t>
      </w:r>
      <w:sdt>
        <w:sdtPr>
          <w:tag w:val="goog_rdk_0"/>
          <w:id w:val="38639410"/>
        </w:sdtPr>
        <w:sdtContent>
          <w:ins w:id="0" w:author="Corey Jones" w:date="2020-05-13T23:44:00Z">
            <w:r>
              <w:rPr>
                <w:rFonts w:ascii="Calibri" w:eastAsia="Calibri" w:hAnsi="Calibri" w:cs="Calibri"/>
                <w:color w:val="000000"/>
                <w:sz w:val="24"/>
                <w:szCs w:val="24"/>
              </w:rPr>
              <w:t xml:space="preserve"> - Sue keep a record?</w:t>
            </w:r>
          </w:ins>
        </w:sdtContent>
      </w:sdt>
    </w:p>
    <w:p w14:paraId="033C35C2" w14:textId="77777777" w:rsidR="00B366FD" w:rsidRDefault="0036287D">
      <w:pPr>
        <w:numPr>
          <w:ilvl w:val="0"/>
          <w:numId w:val="12"/>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Workplace and work sites </w:t>
      </w:r>
      <w:proofErr w:type="gramStart"/>
      <w:r>
        <w:rPr>
          <w:rFonts w:ascii="Calibri" w:eastAsia="Calibri" w:hAnsi="Calibri" w:cs="Calibri"/>
          <w:color w:val="000000"/>
          <w:sz w:val="24"/>
          <w:szCs w:val="24"/>
        </w:rPr>
        <w:t>are to be segregated into zones (or by other methods) as much as possible to keep different teams physically separated at all times</w:t>
      </w:r>
      <w:proofErr w:type="gramEnd"/>
      <w:r>
        <w:rPr>
          <w:rFonts w:ascii="Calibri" w:eastAsia="Calibri" w:hAnsi="Calibri" w:cs="Calibri"/>
          <w:color w:val="000000"/>
          <w:sz w:val="24"/>
          <w:szCs w:val="24"/>
        </w:rPr>
        <w:t xml:space="preserve"> </w:t>
      </w:r>
    </w:p>
    <w:p w14:paraId="37E71258" w14:textId="77777777" w:rsidR="00B366FD" w:rsidRDefault="0036287D">
      <w:pPr>
        <w:numPr>
          <w:ilvl w:val="0"/>
          <w:numId w:val="12"/>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Where practical, and based on the alert level, all office employees supporting a project work remotely </w:t>
      </w:r>
    </w:p>
    <w:p w14:paraId="36B77CA8" w14:textId="77777777" w:rsidR="00B366FD" w:rsidRDefault="0036287D">
      <w:pPr>
        <w:numPr>
          <w:ilvl w:val="0"/>
          <w:numId w:val="12"/>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When using a vehicle, the Cleaning Guide must be followed </w:t>
      </w:r>
    </w:p>
    <w:p w14:paraId="38361CD6" w14:textId="77777777" w:rsidR="00B366FD" w:rsidRDefault="0036287D">
      <w:pPr>
        <w:numPr>
          <w:ilvl w:val="0"/>
          <w:numId w:val="12"/>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When using a vehicle, limit this to one person per vehicle where possible. </w:t>
      </w:r>
    </w:p>
    <w:p w14:paraId="0EFD157D" w14:textId="77777777" w:rsidR="00B366FD" w:rsidRDefault="00B366FD">
      <w:pPr>
        <w:spacing w:after="0" w:line="240" w:lineRule="auto"/>
        <w:rPr>
          <w:rFonts w:ascii="Calibri" w:eastAsia="Calibri" w:hAnsi="Calibri" w:cs="Calibri"/>
          <w:color w:val="000000"/>
          <w:sz w:val="24"/>
          <w:szCs w:val="24"/>
        </w:rPr>
      </w:pPr>
    </w:p>
    <w:p w14:paraId="1E2E046D"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External interfaces </w:t>
      </w:r>
    </w:p>
    <w:p w14:paraId="666C7CEC" w14:textId="77777777" w:rsidR="00B366FD" w:rsidRDefault="0036287D">
      <w:pPr>
        <w:numPr>
          <w:ilvl w:val="0"/>
          <w:numId w:val="1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One employee nominated to receive deliveries </w:t>
      </w:r>
    </w:p>
    <w:p w14:paraId="6B0153D5" w14:textId="77777777" w:rsidR="00B366FD" w:rsidRDefault="0036287D">
      <w:pPr>
        <w:numPr>
          <w:ilvl w:val="0"/>
          <w:numId w:val="1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Keep the engagement with the couriers / freight forwarders as brief as possible </w:t>
      </w:r>
    </w:p>
    <w:p w14:paraId="2CF9F403" w14:textId="77777777" w:rsidR="00B366FD" w:rsidRDefault="0036287D">
      <w:pPr>
        <w:numPr>
          <w:ilvl w:val="0"/>
          <w:numId w:val="1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Ask for paperwork to be emailed rather than handed over as much as possible </w:t>
      </w:r>
    </w:p>
    <w:p w14:paraId="0C12E4A5" w14:textId="77777777" w:rsidR="00B366FD" w:rsidRDefault="0036287D">
      <w:pPr>
        <w:numPr>
          <w:ilvl w:val="0"/>
          <w:numId w:val="1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Use your own pen to sign any documentation </w:t>
      </w:r>
    </w:p>
    <w:p w14:paraId="4BDA4158" w14:textId="77777777" w:rsidR="00B366FD" w:rsidRDefault="0036287D">
      <w:pPr>
        <w:numPr>
          <w:ilvl w:val="0"/>
          <w:numId w:val="1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If unavoidable, then either wear gloves when handling the item or wash hands before and after handling said items </w:t>
      </w:r>
    </w:p>
    <w:p w14:paraId="0F0997AD" w14:textId="77777777" w:rsidR="00B366FD" w:rsidRDefault="0036287D">
      <w:pPr>
        <w:numPr>
          <w:ilvl w:val="0"/>
          <w:numId w:val="17"/>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Delivery drivers should remain in their vehicles if the load will allow it and must wash or clean their hands before unloading goods and materials. </w:t>
      </w:r>
    </w:p>
    <w:p w14:paraId="7E0C7EFE" w14:textId="77777777" w:rsidR="00B366FD" w:rsidRDefault="00B366FD">
      <w:pPr>
        <w:spacing w:after="0" w:line="240" w:lineRule="auto"/>
        <w:rPr>
          <w:rFonts w:ascii="Calibri" w:eastAsia="Calibri" w:hAnsi="Calibri" w:cs="Calibri"/>
          <w:sz w:val="24"/>
          <w:szCs w:val="24"/>
        </w:rPr>
      </w:pPr>
    </w:p>
    <w:p w14:paraId="4214ECC2" w14:textId="77777777" w:rsidR="00B366FD" w:rsidRDefault="00B366FD">
      <w:pPr>
        <w:spacing w:after="0" w:line="240" w:lineRule="auto"/>
        <w:rPr>
          <w:rFonts w:ascii="Calibri" w:eastAsia="Calibri" w:hAnsi="Calibri" w:cs="Calibri"/>
          <w:sz w:val="24"/>
          <w:szCs w:val="24"/>
        </w:rPr>
      </w:pPr>
    </w:p>
    <w:p w14:paraId="37CBB607"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Site entry and exits: </w:t>
      </w:r>
    </w:p>
    <w:p w14:paraId="1D13056F" w14:textId="77777777" w:rsidR="00B366FD" w:rsidRDefault="0036287D">
      <w:pPr>
        <w:numPr>
          <w:ilvl w:val="0"/>
          <w:numId w:val="1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Only employees’ or essential volunteers to access Wellington Hockey Association offices </w:t>
      </w:r>
    </w:p>
    <w:p w14:paraId="7DC43376" w14:textId="77777777" w:rsidR="00B366FD" w:rsidRDefault="0036287D">
      <w:pPr>
        <w:numPr>
          <w:ilvl w:val="0"/>
          <w:numId w:val="1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Limit visitors to sites wherever possible </w:t>
      </w:r>
    </w:p>
    <w:p w14:paraId="6AF72249" w14:textId="77777777" w:rsidR="00B366FD" w:rsidRDefault="0036287D">
      <w:pPr>
        <w:numPr>
          <w:ilvl w:val="0"/>
          <w:numId w:val="1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Monitor site access points to enable physical distancing </w:t>
      </w:r>
    </w:p>
    <w:p w14:paraId="25EB446E" w14:textId="77777777" w:rsidR="00B366FD" w:rsidRDefault="0036287D">
      <w:pPr>
        <w:numPr>
          <w:ilvl w:val="0"/>
          <w:numId w:val="1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Where entry systems that require skin contact e.g. door handles are used, the Cleaning Guide must be followed </w:t>
      </w:r>
    </w:p>
    <w:p w14:paraId="4DACF7D1" w14:textId="77777777" w:rsidR="00B366FD" w:rsidRDefault="0036287D">
      <w:pPr>
        <w:numPr>
          <w:ilvl w:val="0"/>
          <w:numId w:val="1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All workers to wash or clean their hands when entering and leaving the site </w:t>
      </w:r>
    </w:p>
    <w:p w14:paraId="7FABEE2E" w14:textId="77777777" w:rsidR="00B366FD" w:rsidRDefault="0036287D">
      <w:pPr>
        <w:numPr>
          <w:ilvl w:val="0"/>
          <w:numId w:val="1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Regularly clean common contact surfaces in reception, office, access control and delivery areas e.g. Printers, screens, telephone handsets, desks, door handles particularly during peak flow times </w:t>
      </w:r>
    </w:p>
    <w:p w14:paraId="01DD5213" w14:textId="77777777" w:rsidR="00B366FD" w:rsidRDefault="0036287D">
      <w:pPr>
        <w:numPr>
          <w:ilvl w:val="0"/>
          <w:numId w:val="1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Undertake a remote induction on this response plan before return to work </w:t>
      </w:r>
    </w:p>
    <w:p w14:paraId="22A26404" w14:textId="77777777" w:rsidR="00B366FD" w:rsidRDefault="0036287D">
      <w:pPr>
        <w:numPr>
          <w:ilvl w:val="0"/>
          <w:numId w:val="13"/>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Any sign in registers should be recorded by one person where possible – do not pass material around the group and minimise contact with any screens. </w:t>
      </w:r>
    </w:p>
    <w:p w14:paraId="4AE3C160" w14:textId="77777777" w:rsidR="00B366FD" w:rsidRDefault="00B366FD">
      <w:pPr>
        <w:spacing w:after="0" w:line="240" w:lineRule="auto"/>
        <w:rPr>
          <w:rFonts w:ascii="Calibri" w:eastAsia="Calibri" w:hAnsi="Calibri" w:cs="Calibri"/>
          <w:color w:val="000000"/>
          <w:sz w:val="24"/>
          <w:szCs w:val="24"/>
        </w:rPr>
      </w:pPr>
    </w:p>
    <w:p w14:paraId="1E7E5B24"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Meetings:</w:t>
      </w:r>
    </w:p>
    <w:p w14:paraId="707B30B1" w14:textId="77777777" w:rsidR="00B366FD" w:rsidRDefault="0036287D">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Only </w:t>
      </w:r>
      <w:proofErr w:type="gramStart"/>
      <w:r>
        <w:rPr>
          <w:rFonts w:ascii="Calibri" w:eastAsia="Calibri" w:hAnsi="Calibri" w:cs="Calibri"/>
          <w:color w:val="000000"/>
          <w:sz w:val="24"/>
          <w:szCs w:val="24"/>
        </w:rPr>
        <w:t>absolutely necessary</w:t>
      </w:r>
      <w:proofErr w:type="gramEnd"/>
      <w:r>
        <w:rPr>
          <w:rFonts w:ascii="Calibri" w:eastAsia="Calibri" w:hAnsi="Calibri" w:cs="Calibri"/>
          <w:color w:val="000000"/>
          <w:sz w:val="24"/>
          <w:szCs w:val="24"/>
        </w:rPr>
        <w:t xml:space="preserve"> meeting participants should attend </w:t>
      </w:r>
    </w:p>
    <w:p w14:paraId="4107F47B" w14:textId="77777777" w:rsidR="00B366FD" w:rsidRDefault="0036287D">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Attendees should be one metre apart from each other</w:t>
      </w:r>
    </w:p>
    <w:p w14:paraId="693AE806" w14:textId="77777777" w:rsidR="00B366FD" w:rsidRDefault="0036287D">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Rooms should be well ventilated / windows opened to allow fresh air circulation </w:t>
      </w:r>
    </w:p>
    <w:p w14:paraId="13E42A1D" w14:textId="77777777" w:rsidR="00B366FD" w:rsidRDefault="0036287D">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Hold meetings in open areas where possible </w:t>
      </w:r>
    </w:p>
    <w:p w14:paraId="33305EA5" w14:textId="77777777" w:rsidR="00B366FD" w:rsidRDefault="0036287D">
      <w:pPr>
        <w:numPr>
          <w:ilvl w:val="0"/>
          <w:numId w:val="1"/>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Meetings are to be held through teleconferencing or video conferencing where possible. </w:t>
      </w:r>
    </w:p>
    <w:p w14:paraId="61ABBE0D" w14:textId="77777777" w:rsidR="00B366FD" w:rsidRDefault="00B366FD">
      <w:pPr>
        <w:spacing w:after="0" w:line="240" w:lineRule="auto"/>
        <w:rPr>
          <w:rFonts w:ascii="Calibri" w:eastAsia="Calibri" w:hAnsi="Calibri" w:cs="Calibri"/>
          <w:color w:val="000000"/>
          <w:sz w:val="24"/>
          <w:szCs w:val="24"/>
        </w:rPr>
      </w:pPr>
    </w:p>
    <w:p w14:paraId="14A6D7F6"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Avoiding close working: </w:t>
      </w:r>
    </w:p>
    <w:p w14:paraId="5FB7A6AC" w14:textId="77777777" w:rsidR="00B366FD" w:rsidRDefault="0036287D">
      <w:pPr>
        <w:numPr>
          <w:ilvl w:val="0"/>
          <w:numId w:val="2"/>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Risk assessments and method statements must be updated to include COVID-19 control measures. </w:t>
      </w:r>
    </w:p>
    <w:p w14:paraId="2381F811" w14:textId="77777777" w:rsidR="00B366FD" w:rsidRDefault="0036287D">
      <w:pPr>
        <w:numPr>
          <w:ilvl w:val="0"/>
          <w:numId w:val="2"/>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Plan all work to minimise contact between workers </w:t>
      </w:r>
    </w:p>
    <w:p w14:paraId="4C166703" w14:textId="77777777" w:rsidR="00B366FD" w:rsidRDefault="0036287D">
      <w:pPr>
        <w:numPr>
          <w:ilvl w:val="0"/>
          <w:numId w:val="2"/>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If it is not possible or safe for workers to distance themselves by one metre for a work activity the following steps must be satisfied: Are the works essential and do they need to be carried out now? If not, the works should not be carried out </w:t>
      </w:r>
    </w:p>
    <w:p w14:paraId="127AB8D5" w14:textId="77777777" w:rsidR="00B366FD" w:rsidRDefault="0036287D">
      <w:pPr>
        <w:numPr>
          <w:ilvl w:val="0"/>
          <w:numId w:val="2"/>
        </w:num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color w:val="000000"/>
          <w:sz w:val="24"/>
          <w:szCs w:val="24"/>
        </w:rPr>
        <w:t xml:space="preserve">If they do need to be carried out additional control measures must be in place. Additional controls could </w:t>
      </w:r>
      <w:proofErr w:type="gramStart"/>
      <w:r>
        <w:rPr>
          <w:rFonts w:ascii="Calibri" w:eastAsia="Calibri" w:hAnsi="Calibri" w:cs="Calibri"/>
          <w:color w:val="000000"/>
          <w:sz w:val="24"/>
          <w:szCs w:val="24"/>
        </w:rPr>
        <w:t>include;</w:t>
      </w:r>
      <w:proofErr w:type="gramEnd"/>
      <w:r>
        <w:rPr>
          <w:rFonts w:ascii="Calibri" w:eastAsia="Calibri" w:hAnsi="Calibri" w:cs="Calibri"/>
          <w:color w:val="000000"/>
          <w:sz w:val="24"/>
          <w:szCs w:val="24"/>
        </w:rPr>
        <w:t xml:space="preserve"> wearing disposable overalls, </w:t>
      </w:r>
      <w:r>
        <w:rPr>
          <w:rFonts w:ascii="Calibri" w:eastAsia="Calibri" w:hAnsi="Calibri" w:cs="Calibri"/>
          <w:sz w:val="24"/>
          <w:szCs w:val="24"/>
        </w:rPr>
        <w:t>wearing protective</w:t>
      </w:r>
      <w:r>
        <w:rPr>
          <w:rFonts w:ascii="Calibri" w:eastAsia="Calibri" w:hAnsi="Calibri" w:cs="Calibri"/>
          <w:color w:val="000000"/>
          <w:sz w:val="24"/>
          <w:szCs w:val="24"/>
        </w:rPr>
        <w:t xml:space="preserve"> equipment, short duration works, </w:t>
      </w:r>
      <w:r>
        <w:rPr>
          <w:rFonts w:ascii="Calibri" w:eastAsia="Calibri" w:hAnsi="Calibri" w:cs="Calibri"/>
          <w:sz w:val="24"/>
          <w:szCs w:val="24"/>
        </w:rPr>
        <w:t>reducing the number</w:t>
      </w:r>
      <w:r>
        <w:rPr>
          <w:rFonts w:ascii="Calibri" w:eastAsia="Calibri" w:hAnsi="Calibri" w:cs="Calibri"/>
          <w:color w:val="000000"/>
          <w:sz w:val="24"/>
          <w:szCs w:val="24"/>
        </w:rPr>
        <w:t xml:space="preserve"> of workers involved</w:t>
      </w:r>
    </w:p>
    <w:p w14:paraId="09117596" w14:textId="77777777" w:rsidR="00B366FD" w:rsidRDefault="0036287D">
      <w:pPr>
        <w:numPr>
          <w:ilvl w:val="0"/>
          <w:numId w:val="2"/>
        </w:num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Reusable</w:t>
      </w:r>
      <w:r>
        <w:rPr>
          <w:rFonts w:ascii="Calibri" w:eastAsia="Calibri" w:hAnsi="Calibri" w:cs="Calibri"/>
          <w:color w:val="000000"/>
          <w:sz w:val="24"/>
          <w:szCs w:val="24"/>
        </w:rPr>
        <w:t xml:space="preserve"> PPE should be thoroughly cleaned after use and not shared between workers </w:t>
      </w:r>
    </w:p>
    <w:p w14:paraId="7DD8A36D" w14:textId="77777777" w:rsidR="00B366FD" w:rsidRDefault="0036287D">
      <w:pPr>
        <w:numPr>
          <w:ilvl w:val="0"/>
          <w:numId w:val="2"/>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Single use PPE should be disposed of so that it cannot be reused </w:t>
      </w:r>
    </w:p>
    <w:p w14:paraId="7B0285AE" w14:textId="77777777" w:rsidR="00B366FD" w:rsidRDefault="0036287D">
      <w:pPr>
        <w:numPr>
          <w:ilvl w:val="0"/>
          <w:numId w:val="2"/>
        </w:num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color w:val="000000"/>
          <w:sz w:val="24"/>
          <w:szCs w:val="24"/>
        </w:rPr>
        <w:t>Stairs should be used in preference to lifts on sites</w:t>
      </w:r>
    </w:p>
    <w:p w14:paraId="2ACF526F" w14:textId="77777777" w:rsidR="00B366FD" w:rsidRDefault="0036287D">
      <w:pPr>
        <w:numPr>
          <w:ilvl w:val="0"/>
          <w:numId w:val="2"/>
        </w:num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color w:val="000000"/>
          <w:sz w:val="24"/>
          <w:szCs w:val="24"/>
        </w:rPr>
        <w:t xml:space="preserve">Where shared hockey equipment must be used, </w:t>
      </w:r>
      <w:r>
        <w:rPr>
          <w:rFonts w:ascii="Calibri" w:eastAsia="Calibri" w:hAnsi="Calibri" w:cs="Calibri"/>
          <w:sz w:val="24"/>
          <w:szCs w:val="24"/>
        </w:rPr>
        <w:t xml:space="preserve">reduce the amount of </w:t>
      </w:r>
      <w:r>
        <w:rPr>
          <w:rFonts w:ascii="Calibri" w:eastAsia="Calibri" w:hAnsi="Calibri" w:cs="Calibri"/>
          <w:color w:val="000000"/>
          <w:sz w:val="24"/>
          <w:szCs w:val="24"/>
        </w:rPr>
        <w:t>usage where practicable</w:t>
      </w:r>
      <w:r>
        <w:rPr>
          <w:rFonts w:ascii="Calibri" w:eastAsia="Calibri" w:hAnsi="Calibri" w:cs="Calibri"/>
          <w:sz w:val="24"/>
          <w:szCs w:val="24"/>
        </w:rPr>
        <w:t xml:space="preserve"> - and disinfect after use</w:t>
      </w:r>
    </w:p>
    <w:p w14:paraId="6E9A274A" w14:textId="77777777" w:rsidR="00B366FD" w:rsidRDefault="0036287D">
      <w:pPr>
        <w:numPr>
          <w:ilvl w:val="0"/>
          <w:numId w:val="2"/>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Regularly clean touchpoints, doors, buttons etc. </w:t>
      </w:r>
    </w:p>
    <w:p w14:paraId="2AE24037" w14:textId="77777777" w:rsidR="00B366FD" w:rsidRDefault="00B366FD">
      <w:pPr>
        <w:spacing w:after="0" w:line="240" w:lineRule="auto"/>
        <w:rPr>
          <w:rFonts w:ascii="Calibri" w:eastAsia="Calibri" w:hAnsi="Calibri" w:cs="Calibri"/>
          <w:color w:val="000000"/>
          <w:sz w:val="24"/>
          <w:szCs w:val="24"/>
        </w:rPr>
      </w:pPr>
    </w:p>
    <w:p w14:paraId="44C63B0C"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Toilet facilities: </w:t>
      </w:r>
    </w:p>
    <w:p w14:paraId="03D416A0" w14:textId="77777777" w:rsidR="00B366FD" w:rsidRDefault="0036287D">
      <w:pPr>
        <w:numPr>
          <w:ilvl w:val="0"/>
          <w:numId w:val="18"/>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Wash hands before and after using the facilities </w:t>
      </w:r>
    </w:p>
    <w:p w14:paraId="7A74B4BD" w14:textId="77777777" w:rsidR="00B366FD" w:rsidRDefault="0036287D">
      <w:pPr>
        <w:numPr>
          <w:ilvl w:val="0"/>
          <w:numId w:val="18"/>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Enhance the cleaning regimes for toilet facilities particularly door handles, locks, toilet flush and sanitary bins </w:t>
      </w:r>
    </w:p>
    <w:p w14:paraId="6A46B4D6" w14:textId="77777777" w:rsidR="00B366FD" w:rsidRDefault="0036287D">
      <w:pPr>
        <w:numPr>
          <w:ilvl w:val="0"/>
          <w:numId w:val="18"/>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Provide suitable and sufficient rubbish bins for hand towels with regular removal and disposal. </w:t>
      </w:r>
    </w:p>
    <w:p w14:paraId="35947173" w14:textId="77777777" w:rsidR="00B366FD" w:rsidRDefault="00B366FD">
      <w:pPr>
        <w:spacing w:after="0" w:line="240" w:lineRule="auto"/>
        <w:rPr>
          <w:rFonts w:ascii="Calibri" w:eastAsia="Calibri" w:hAnsi="Calibri" w:cs="Calibri"/>
          <w:color w:val="000000"/>
          <w:sz w:val="24"/>
          <w:szCs w:val="24"/>
        </w:rPr>
      </w:pPr>
    </w:p>
    <w:p w14:paraId="1AD11E59"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Eating arrangements: </w:t>
      </w:r>
    </w:p>
    <w:p w14:paraId="63860071" w14:textId="77777777" w:rsidR="00B366FD" w:rsidRDefault="0036287D">
      <w:pPr>
        <w:numPr>
          <w:ilvl w:val="0"/>
          <w:numId w:val="3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If you need to leave Wellington Hockey Association premises for any reason, follow site entry procedures on return </w:t>
      </w:r>
    </w:p>
    <w:p w14:paraId="26CBCD2A" w14:textId="77777777" w:rsidR="00B366FD" w:rsidRDefault="0036287D">
      <w:pPr>
        <w:numPr>
          <w:ilvl w:val="0"/>
          <w:numId w:val="3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Dedicated eating areas should be identified on site to reduce food waste and contamination </w:t>
      </w:r>
    </w:p>
    <w:p w14:paraId="738A7D20" w14:textId="77777777" w:rsidR="00B366FD" w:rsidRDefault="0036287D">
      <w:pPr>
        <w:numPr>
          <w:ilvl w:val="0"/>
          <w:numId w:val="3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Break times </w:t>
      </w:r>
      <w:proofErr w:type="gramStart"/>
      <w:r>
        <w:rPr>
          <w:rFonts w:ascii="Calibri" w:eastAsia="Calibri" w:hAnsi="Calibri" w:cs="Calibri"/>
          <w:color w:val="000000"/>
          <w:sz w:val="24"/>
          <w:szCs w:val="24"/>
        </w:rPr>
        <w:t>should be staggered to reduce congestion and contact at all times</w:t>
      </w:r>
      <w:proofErr w:type="gramEnd"/>
      <w:r>
        <w:rPr>
          <w:rFonts w:ascii="Calibri" w:eastAsia="Calibri" w:hAnsi="Calibri" w:cs="Calibri"/>
          <w:color w:val="000000"/>
          <w:sz w:val="24"/>
          <w:szCs w:val="24"/>
        </w:rPr>
        <w:t xml:space="preserve"> </w:t>
      </w:r>
    </w:p>
    <w:p w14:paraId="22EF2FA9" w14:textId="77777777" w:rsidR="00B366FD" w:rsidRDefault="0036287D">
      <w:pPr>
        <w:numPr>
          <w:ilvl w:val="0"/>
          <w:numId w:val="3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Hand cleaning facilities or hand sanitiser should be available at the entrance of any room where people eat and should be used by workers when entering and leaving the area </w:t>
      </w:r>
    </w:p>
    <w:p w14:paraId="4D0423C3" w14:textId="77777777" w:rsidR="00B366FD" w:rsidRDefault="0036287D">
      <w:pPr>
        <w:numPr>
          <w:ilvl w:val="0"/>
          <w:numId w:val="3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The workforce should be asked to bring pre-prepared meals and refillable drinking bottles from home </w:t>
      </w:r>
    </w:p>
    <w:p w14:paraId="32DCC09D" w14:textId="77777777" w:rsidR="00B366FD" w:rsidRDefault="0036287D">
      <w:pPr>
        <w:numPr>
          <w:ilvl w:val="0"/>
          <w:numId w:val="3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Workers should sit 2 metres apart from each other whilst eating and avoid all contact </w:t>
      </w:r>
    </w:p>
    <w:p w14:paraId="59D61988" w14:textId="77777777" w:rsidR="00B366FD" w:rsidRDefault="0036287D">
      <w:pPr>
        <w:numPr>
          <w:ilvl w:val="0"/>
          <w:numId w:val="3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Shared crockery, eating utensils, cups etc. shall be cleaned </w:t>
      </w:r>
      <w:r>
        <w:rPr>
          <w:rFonts w:ascii="Calibri" w:eastAsia="Calibri" w:hAnsi="Calibri" w:cs="Calibri"/>
          <w:sz w:val="24"/>
          <w:szCs w:val="24"/>
        </w:rPr>
        <w:t>after use and personal hygiene protocols followed</w:t>
      </w:r>
    </w:p>
    <w:p w14:paraId="059E4FBA" w14:textId="77777777" w:rsidR="00B366FD" w:rsidRDefault="0036287D">
      <w:pPr>
        <w:numPr>
          <w:ilvl w:val="0"/>
          <w:numId w:val="3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Tables should be cleaned between each use </w:t>
      </w:r>
    </w:p>
    <w:p w14:paraId="25653377" w14:textId="77777777" w:rsidR="00B366FD" w:rsidRDefault="0036287D">
      <w:pPr>
        <w:numPr>
          <w:ilvl w:val="0"/>
          <w:numId w:val="3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All rubbish should be put straight in the bin and not left for someone else to clear up </w:t>
      </w:r>
    </w:p>
    <w:p w14:paraId="36742C1B" w14:textId="77777777" w:rsidR="00B366FD" w:rsidRDefault="0036287D">
      <w:pPr>
        <w:numPr>
          <w:ilvl w:val="0"/>
          <w:numId w:val="3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All areas used for eating must be thoroughly cleaned regularly through the day, including chairs, door handles </w:t>
      </w:r>
    </w:p>
    <w:p w14:paraId="21CCD36A" w14:textId="77777777" w:rsidR="00B366FD" w:rsidRDefault="0036287D">
      <w:pPr>
        <w:numPr>
          <w:ilvl w:val="0"/>
          <w:numId w:val="3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Coffee machines and water fountains use shall be limited </w:t>
      </w:r>
    </w:p>
    <w:p w14:paraId="49D7478C" w14:textId="77777777" w:rsidR="00B366FD" w:rsidRDefault="0036287D">
      <w:pPr>
        <w:numPr>
          <w:ilvl w:val="0"/>
          <w:numId w:val="33"/>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Consider numbers on site for site facilities as physical distancing may require additional space/facilities. </w:t>
      </w:r>
    </w:p>
    <w:p w14:paraId="62E0AEFB" w14:textId="77777777" w:rsidR="00B366FD" w:rsidRDefault="00B366FD">
      <w:pPr>
        <w:spacing w:line="240" w:lineRule="auto"/>
        <w:rPr>
          <w:rFonts w:ascii="Calibri" w:eastAsia="Calibri" w:hAnsi="Calibri" w:cs="Calibri"/>
          <w:b/>
          <w:sz w:val="24"/>
          <w:szCs w:val="24"/>
        </w:rPr>
      </w:pPr>
    </w:p>
    <w:p w14:paraId="60A5CD51" w14:textId="77777777" w:rsidR="00B366FD" w:rsidRDefault="0036287D">
      <w:pPr>
        <w:spacing w:line="240" w:lineRule="auto"/>
        <w:rPr>
          <w:rFonts w:ascii="Calibri" w:eastAsia="Calibri" w:hAnsi="Calibri" w:cs="Calibri"/>
          <w:sz w:val="24"/>
          <w:szCs w:val="24"/>
        </w:rPr>
      </w:pPr>
      <w:r>
        <w:rPr>
          <w:rFonts w:ascii="Calibri" w:eastAsia="Calibri" w:hAnsi="Calibri" w:cs="Calibri"/>
          <w:sz w:val="24"/>
          <w:szCs w:val="24"/>
        </w:rPr>
        <w:t>Smoking:</w:t>
      </w:r>
    </w:p>
    <w:p w14:paraId="53C2791C" w14:textId="77777777" w:rsidR="00B366FD" w:rsidRDefault="0036287D">
      <w:pPr>
        <w:spacing w:after="18" w:line="240" w:lineRule="auto"/>
        <w:rPr>
          <w:rFonts w:ascii="Calibri" w:eastAsia="Calibri" w:hAnsi="Calibri" w:cs="Calibri"/>
          <w:color w:val="000000"/>
          <w:sz w:val="24"/>
          <w:szCs w:val="24"/>
        </w:rPr>
      </w:pPr>
      <w:r>
        <w:rPr>
          <w:rFonts w:ascii="Calibri" w:eastAsia="Calibri" w:hAnsi="Calibri" w:cs="Calibri"/>
          <w:color w:val="000000"/>
          <w:sz w:val="24"/>
          <w:szCs w:val="24"/>
        </w:rPr>
        <w:t>In addition to the Wellington Hockey Association smoking policy:</w:t>
      </w:r>
    </w:p>
    <w:p w14:paraId="66AD1B75" w14:textId="77777777" w:rsidR="00B366FD" w:rsidRDefault="0036287D">
      <w:pPr>
        <w:numPr>
          <w:ilvl w:val="0"/>
          <w:numId w:val="10"/>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Smokers/vapers must use designated </w:t>
      </w:r>
      <w:r>
        <w:rPr>
          <w:rFonts w:ascii="Calibri" w:eastAsia="Calibri" w:hAnsi="Calibri" w:cs="Calibri"/>
          <w:sz w:val="24"/>
          <w:szCs w:val="24"/>
        </w:rPr>
        <w:t>areas</w:t>
      </w:r>
      <w:r>
        <w:rPr>
          <w:rFonts w:ascii="Calibri" w:eastAsia="Calibri" w:hAnsi="Calibri" w:cs="Calibri"/>
          <w:color w:val="000000"/>
          <w:sz w:val="24"/>
          <w:szCs w:val="24"/>
        </w:rPr>
        <w:t xml:space="preserve"> or do so off-site and butts are to be placed in the designated receptacle. Hands must be washed before and after smoking </w:t>
      </w:r>
    </w:p>
    <w:p w14:paraId="1A03541D" w14:textId="77777777" w:rsidR="00B366FD" w:rsidRDefault="0036287D">
      <w:pPr>
        <w:numPr>
          <w:ilvl w:val="0"/>
          <w:numId w:val="10"/>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Stand so that smoke or vapour produced is not going into another person’s breathing zone. </w:t>
      </w:r>
    </w:p>
    <w:p w14:paraId="0CBE92A3" w14:textId="77777777" w:rsidR="00B366FD" w:rsidRDefault="00B366FD">
      <w:pPr>
        <w:spacing w:line="240" w:lineRule="auto"/>
        <w:rPr>
          <w:rFonts w:ascii="Calibri" w:eastAsia="Calibri" w:hAnsi="Calibri" w:cs="Calibri"/>
          <w:sz w:val="24"/>
          <w:szCs w:val="24"/>
        </w:rPr>
      </w:pPr>
    </w:p>
    <w:p w14:paraId="060C303D" w14:textId="77777777" w:rsidR="00B366FD" w:rsidRDefault="0036287D">
      <w:pPr>
        <w:spacing w:line="240" w:lineRule="auto"/>
        <w:rPr>
          <w:rFonts w:ascii="Calibri" w:eastAsia="Calibri" w:hAnsi="Calibri" w:cs="Calibri"/>
          <w:sz w:val="24"/>
          <w:szCs w:val="24"/>
        </w:rPr>
      </w:pPr>
      <w:r>
        <w:rPr>
          <w:rFonts w:ascii="Calibri" w:eastAsia="Calibri" w:hAnsi="Calibri" w:cs="Calibri"/>
          <w:sz w:val="24"/>
          <w:szCs w:val="24"/>
        </w:rPr>
        <w:t>General hygiene:</w:t>
      </w:r>
    </w:p>
    <w:p w14:paraId="1CA35068" w14:textId="77777777" w:rsidR="00B366FD" w:rsidRDefault="0036287D">
      <w:pPr>
        <w:numPr>
          <w:ilvl w:val="0"/>
          <w:numId w:val="36"/>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Each worker must sanitise their hands with hand sanitiser or soap and running water before entry onto site, use warm water if available </w:t>
      </w:r>
    </w:p>
    <w:p w14:paraId="40505AC2" w14:textId="77777777" w:rsidR="00B366FD" w:rsidRDefault="0036287D">
      <w:pPr>
        <w:numPr>
          <w:ilvl w:val="0"/>
          <w:numId w:val="36"/>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Set up a specific place near the entry of the site for handwashing and/or sanitising. Keep things simple and allow for the environmental conditions (wind and rain)</w:t>
      </w:r>
    </w:p>
    <w:p w14:paraId="65B6880F" w14:textId="77777777" w:rsidR="00B366FD" w:rsidRDefault="0036287D">
      <w:pPr>
        <w:numPr>
          <w:ilvl w:val="0"/>
          <w:numId w:val="36"/>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Any personal items brought to site by workers must be segregated (kept separate from other workers items) </w:t>
      </w:r>
    </w:p>
    <w:p w14:paraId="268EA182" w14:textId="77777777" w:rsidR="00B366FD" w:rsidRDefault="0036287D">
      <w:pPr>
        <w:numPr>
          <w:ilvl w:val="0"/>
          <w:numId w:val="36"/>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Individual PPE for workers must be kept separate from other workers PPE and cleaned correctly as per the Cleaning Guide </w:t>
      </w:r>
    </w:p>
    <w:p w14:paraId="48D6CDF2" w14:textId="77777777" w:rsidR="00B366FD" w:rsidRDefault="0036287D">
      <w:pPr>
        <w:numPr>
          <w:ilvl w:val="0"/>
          <w:numId w:val="3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All eating and drinking utensils to be cleaned by the user. Have paper towels accessible to dry. </w:t>
      </w:r>
    </w:p>
    <w:p w14:paraId="73A78EF5" w14:textId="77777777" w:rsidR="00B366FD" w:rsidRDefault="00B366FD">
      <w:pPr>
        <w:spacing w:line="240" w:lineRule="auto"/>
        <w:rPr>
          <w:rFonts w:ascii="Calibri" w:eastAsia="Calibri" w:hAnsi="Calibri" w:cs="Calibri"/>
          <w:b/>
          <w:sz w:val="24"/>
          <w:szCs w:val="24"/>
        </w:rPr>
      </w:pPr>
    </w:p>
    <w:p w14:paraId="7E24493B" w14:textId="77777777" w:rsidR="00B366FD" w:rsidRDefault="0036287D">
      <w:pPr>
        <w:spacing w:line="240" w:lineRule="auto"/>
        <w:rPr>
          <w:rFonts w:ascii="Calibri" w:eastAsia="Calibri" w:hAnsi="Calibri" w:cs="Calibri"/>
          <w:sz w:val="24"/>
          <w:szCs w:val="24"/>
        </w:rPr>
      </w:pPr>
      <w:r>
        <w:rPr>
          <w:rFonts w:ascii="Calibri" w:eastAsia="Calibri" w:hAnsi="Calibri" w:cs="Calibri"/>
          <w:sz w:val="24"/>
          <w:szCs w:val="24"/>
        </w:rPr>
        <w:t>Hand washing:</w:t>
      </w:r>
    </w:p>
    <w:p w14:paraId="511A62EE" w14:textId="77777777" w:rsidR="00B366FD" w:rsidRDefault="0036287D">
      <w:pPr>
        <w:numPr>
          <w:ilvl w:val="0"/>
          <w:numId w:val="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Provide additional hand washing facilities to the usual welfare facilities on large, spread out sites or significant numbers of personnel on site </w:t>
      </w:r>
    </w:p>
    <w:p w14:paraId="7C522018" w14:textId="77777777" w:rsidR="00B366FD" w:rsidRDefault="0036287D">
      <w:pPr>
        <w:numPr>
          <w:ilvl w:val="0"/>
          <w:numId w:val="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Ensure soap and fresh water </w:t>
      </w:r>
      <w:proofErr w:type="gramStart"/>
      <w:r>
        <w:rPr>
          <w:rFonts w:ascii="Calibri" w:eastAsia="Calibri" w:hAnsi="Calibri" w:cs="Calibri"/>
          <w:color w:val="000000"/>
          <w:sz w:val="24"/>
          <w:szCs w:val="24"/>
        </w:rPr>
        <w:t>is readily available and kept topped up at all times</w:t>
      </w:r>
      <w:proofErr w:type="gramEnd"/>
      <w:r>
        <w:rPr>
          <w:rFonts w:ascii="Calibri" w:eastAsia="Calibri" w:hAnsi="Calibri" w:cs="Calibri"/>
          <w:color w:val="000000"/>
          <w:sz w:val="24"/>
          <w:szCs w:val="24"/>
        </w:rPr>
        <w:t xml:space="preserve"> </w:t>
      </w:r>
    </w:p>
    <w:p w14:paraId="75A63E8A" w14:textId="77777777" w:rsidR="00B366FD" w:rsidRDefault="0036287D">
      <w:pPr>
        <w:numPr>
          <w:ilvl w:val="0"/>
          <w:numId w:val="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Provide hand sanitiser where hand washing facilities are unavailable </w:t>
      </w:r>
    </w:p>
    <w:p w14:paraId="05BA1DDC" w14:textId="77777777" w:rsidR="00B366FD" w:rsidRDefault="0036287D">
      <w:pPr>
        <w:numPr>
          <w:ilvl w:val="0"/>
          <w:numId w:val="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Regularly clean the hand washing facilities and check soap and sanitiser levels </w:t>
      </w:r>
    </w:p>
    <w:p w14:paraId="50183FC9" w14:textId="77777777" w:rsidR="00B366FD" w:rsidRDefault="0036287D">
      <w:pPr>
        <w:numPr>
          <w:ilvl w:val="0"/>
          <w:numId w:val="3"/>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Extra supplies of soap, hand sanitiser and paper towels shall be maintained and securely stored. </w:t>
      </w:r>
    </w:p>
    <w:p w14:paraId="4D53EB12" w14:textId="77777777" w:rsidR="00B366FD" w:rsidRDefault="00B366FD">
      <w:pPr>
        <w:spacing w:line="240" w:lineRule="auto"/>
        <w:rPr>
          <w:rFonts w:ascii="Calibri" w:eastAsia="Calibri" w:hAnsi="Calibri" w:cs="Calibri"/>
          <w:b/>
          <w:sz w:val="32"/>
          <w:szCs w:val="32"/>
        </w:rPr>
      </w:pPr>
    </w:p>
    <w:p w14:paraId="276DDE58" w14:textId="77777777" w:rsidR="00B366FD" w:rsidRDefault="0036287D">
      <w:pPr>
        <w:spacing w:line="240" w:lineRule="auto"/>
        <w:rPr>
          <w:rFonts w:ascii="Calibri" w:eastAsia="Calibri" w:hAnsi="Calibri" w:cs="Calibri"/>
          <w:b/>
          <w:sz w:val="32"/>
          <w:szCs w:val="32"/>
        </w:rPr>
      </w:pPr>
      <w:r>
        <w:rPr>
          <w:rFonts w:ascii="Calibri" w:eastAsia="Calibri" w:hAnsi="Calibri" w:cs="Calibri"/>
          <w:b/>
          <w:sz w:val="32"/>
          <w:szCs w:val="32"/>
        </w:rPr>
        <w:t>Cleaning</w:t>
      </w:r>
    </w:p>
    <w:p w14:paraId="3CF7906A"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231F20"/>
          <w:sz w:val="24"/>
          <w:szCs w:val="24"/>
        </w:rPr>
        <w:t>We are implementing additional cleaning measures of common areas as recommended by the Ministry of Health and to help minimise the spread of COVID-19 – Kitchen including the fridge, benches and electric jug and the toilet.</w:t>
      </w:r>
    </w:p>
    <w:p w14:paraId="006C0010" w14:textId="77777777" w:rsidR="00B366FD" w:rsidRDefault="00B366FD">
      <w:pPr>
        <w:spacing w:after="0" w:line="240" w:lineRule="auto"/>
        <w:rPr>
          <w:rFonts w:ascii="Calibri" w:eastAsia="Calibri" w:hAnsi="Calibri" w:cs="Calibri"/>
          <w:color w:val="000000"/>
          <w:sz w:val="24"/>
          <w:szCs w:val="24"/>
        </w:rPr>
      </w:pPr>
    </w:p>
    <w:p w14:paraId="4A4B1937"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231F20"/>
          <w:sz w:val="24"/>
          <w:szCs w:val="24"/>
        </w:rPr>
        <w:t>We understand regular cleaning of the workplace environment will minimise the spread of infection by reducing workers’ contact with contaminated surfaces. Surfaces will be cleaned with a suitable cleaner and/or disinfectant and the manufacturer’s instructions for use will be followed. </w:t>
      </w:r>
    </w:p>
    <w:p w14:paraId="3E131DB0" w14:textId="77777777" w:rsidR="00B366FD" w:rsidRDefault="00B366FD">
      <w:pPr>
        <w:spacing w:after="0" w:line="240" w:lineRule="auto"/>
        <w:rPr>
          <w:rFonts w:ascii="Calibri" w:eastAsia="Calibri" w:hAnsi="Calibri" w:cs="Calibri"/>
          <w:color w:val="000000"/>
          <w:sz w:val="24"/>
          <w:szCs w:val="24"/>
        </w:rPr>
      </w:pPr>
    </w:p>
    <w:p w14:paraId="7E66AB8C" w14:textId="77777777" w:rsidR="00B366FD" w:rsidRDefault="0036287D">
      <w:pPr>
        <w:spacing w:after="0" w:line="240" w:lineRule="auto"/>
        <w:rPr>
          <w:rFonts w:ascii="Calibri" w:eastAsia="Calibri" w:hAnsi="Calibri" w:cs="Calibri"/>
          <w:color w:val="231F20"/>
          <w:sz w:val="24"/>
          <w:szCs w:val="24"/>
        </w:rPr>
      </w:pPr>
      <w:r>
        <w:rPr>
          <w:rFonts w:ascii="Calibri" w:eastAsia="Calibri" w:hAnsi="Calibri" w:cs="Calibri"/>
          <w:color w:val="231F20"/>
          <w:sz w:val="24"/>
          <w:szCs w:val="24"/>
        </w:rPr>
        <w:t>We will obtain professional advice when choosing our cleaning products to ensure they are suitable for keeping us safe.  We will consider what the product is effective against and the length of time the product needs to be left on a surface to clean it properly.</w:t>
      </w:r>
    </w:p>
    <w:p w14:paraId="43D0060E" w14:textId="77777777" w:rsidR="00B366FD" w:rsidRDefault="00B366FD">
      <w:pPr>
        <w:spacing w:after="0" w:line="240" w:lineRule="auto"/>
        <w:rPr>
          <w:rFonts w:ascii="Calibri" w:eastAsia="Calibri" w:hAnsi="Calibri" w:cs="Calibri"/>
          <w:color w:val="231F20"/>
          <w:sz w:val="24"/>
          <w:szCs w:val="24"/>
        </w:rPr>
      </w:pPr>
    </w:p>
    <w:p w14:paraId="1E852C04" w14:textId="77777777" w:rsidR="00B366FD" w:rsidRDefault="00B366FD">
      <w:pPr>
        <w:spacing w:after="0" w:line="240" w:lineRule="auto"/>
        <w:rPr>
          <w:rFonts w:ascii="Calibri" w:eastAsia="Calibri" w:hAnsi="Calibri" w:cs="Calibri"/>
          <w:color w:val="231F20"/>
          <w:sz w:val="24"/>
          <w:szCs w:val="24"/>
        </w:rPr>
      </w:pPr>
    </w:p>
    <w:tbl>
      <w:tblPr>
        <w:tblStyle w:val="a2"/>
        <w:tblW w:w="9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5040"/>
      </w:tblGrid>
      <w:tr w:rsidR="00B366FD" w14:paraId="083297C7" w14:textId="77777777">
        <w:trPr>
          <w:trHeight w:val="440"/>
        </w:trPr>
        <w:tc>
          <w:tcPr>
            <w:tcW w:w="9855" w:type="dxa"/>
            <w:gridSpan w:val="2"/>
            <w:shd w:val="clear" w:color="auto" w:fill="auto"/>
            <w:tcMar>
              <w:top w:w="100" w:type="dxa"/>
              <w:left w:w="100" w:type="dxa"/>
              <w:bottom w:w="100" w:type="dxa"/>
              <w:right w:w="100" w:type="dxa"/>
            </w:tcMar>
          </w:tcPr>
          <w:p w14:paraId="75F662A0" w14:textId="77777777" w:rsidR="00B366FD" w:rsidRDefault="0036287D">
            <w:pPr>
              <w:widowControl w:val="0"/>
              <w:pBdr>
                <w:top w:val="nil"/>
                <w:left w:val="nil"/>
                <w:bottom w:val="nil"/>
                <w:right w:val="nil"/>
                <w:between w:val="nil"/>
              </w:pBdr>
              <w:spacing w:after="0" w:line="240" w:lineRule="auto"/>
              <w:rPr>
                <w:rFonts w:ascii="Calibri" w:eastAsia="Calibri" w:hAnsi="Calibri" w:cs="Calibri"/>
                <w:color w:val="231F20"/>
                <w:sz w:val="24"/>
                <w:szCs w:val="24"/>
              </w:rPr>
            </w:pPr>
            <w:r>
              <w:rPr>
                <w:rFonts w:ascii="Calibri" w:eastAsia="Calibri" w:hAnsi="Calibri" w:cs="Calibri"/>
                <w:color w:val="231F20"/>
                <w:sz w:val="24"/>
                <w:szCs w:val="24"/>
              </w:rPr>
              <w:t xml:space="preserve"> Cleaning Responsibilities Break Down</w:t>
            </w:r>
          </w:p>
        </w:tc>
      </w:tr>
      <w:tr w:rsidR="00B366FD" w14:paraId="3A449476" w14:textId="77777777">
        <w:tc>
          <w:tcPr>
            <w:tcW w:w="4815" w:type="dxa"/>
            <w:shd w:val="clear" w:color="auto" w:fill="auto"/>
            <w:tcMar>
              <w:top w:w="100" w:type="dxa"/>
              <w:left w:w="100" w:type="dxa"/>
              <w:bottom w:w="100" w:type="dxa"/>
              <w:right w:w="100" w:type="dxa"/>
            </w:tcMar>
          </w:tcPr>
          <w:p w14:paraId="17F56651" w14:textId="77777777" w:rsidR="00B366FD" w:rsidRDefault="0036287D">
            <w:pPr>
              <w:widowControl w:val="0"/>
              <w:spacing w:after="0"/>
              <w:rPr>
                <w:rFonts w:ascii="Calibri" w:eastAsia="Calibri" w:hAnsi="Calibri" w:cs="Calibri"/>
                <w:color w:val="231F20"/>
                <w:sz w:val="24"/>
                <w:szCs w:val="24"/>
              </w:rPr>
            </w:pPr>
            <w:r>
              <w:rPr>
                <w:rFonts w:ascii="Calibri" w:eastAsia="Calibri" w:hAnsi="Calibri" w:cs="Calibri"/>
                <w:color w:val="231F20"/>
                <w:sz w:val="24"/>
                <w:szCs w:val="24"/>
              </w:rPr>
              <w:t>OCS Cleaning Tasks</w:t>
            </w:r>
          </w:p>
        </w:tc>
        <w:tc>
          <w:tcPr>
            <w:tcW w:w="5040" w:type="dxa"/>
            <w:shd w:val="clear" w:color="auto" w:fill="auto"/>
            <w:tcMar>
              <w:top w:w="100" w:type="dxa"/>
              <w:left w:w="100" w:type="dxa"/>
              <w:bottom w:w="100" w:type="dxa"/>
              <w:right w:w="100" w:type="dxa"/>
            </w:tcMar>
          </w:tcPr>
          <w:p w14:paraId="3C62EDAB" w14:textId="77777777" w:rsidR="00B366FD" w:rsidRDefault="0036287D">
            <w:pPr>
              <w:widowControl w:val="0"/>
              <w:pBdr>
                <w:top w:val="nil"/>
                <w:left w:val="nil"/>
                <w:bottom w:val="nil"/>
                <w:right w:val="nil"/>
                <w:between w:val="nil"/>
              </w:pBdr>
              <w:spacing w:after="0" w:line="240" w:lineRule="auto"/>
              <w:rPr>
                <w:rFonts w:ascii="Calibri" w:eastAsia="Calibri" w:hAnsi="Calibri" w:cs="Calibri"/>
                <w:color w:val="231F20"/>
                <w:sz w:val="24"/>
                <w:szCs w:val="24"/>
              </w:rPr>
            </w:pPr>
            <w:r>
              <w:rPr>
                <w:rFonts w:ascii="Calibri" w:eastAsia="Calibri" w:hAnsi="Calibri" w:cs="Calibri"/>
                <w:color w:val="231F20"/>
                <w:sz w:val="24"/>
                <w:szCs w:val="24"/>
              </w:rPr>
              <w:t>WHA Cleaning Tasks</w:t>
            </w:r>
          </w:p>
        </w:tc>
      </w:tr>
      <w:tr w:rsidR="00B366FD" w14:paraId="770C8E88" w14:textId="77777777">
        <w:tc>
          <w:tcPr>
            <w:tcW w:w="4815" w:type="dxa"/>
            <w:shd w:val="clear" w:color="auto" w:fill="auto"/>
            <w:tcMar>
              <w:top w:w="100" w:type="dxa"/>
              <w:left w:w="100" w:type="dxa"/>
              <w:bottom w:w="100" w:type="dxa"/>
              <w:right w:w="100" w:type="dxa"/>
            </w:tcMar>
          </w:tcPr>
          <w:p w14:paraId="74003673" w14:textId="77777777" w:rsidR="00B366FD" w:rsidRDefault="00B366FD">
            <w:pPr>
              <w:widowControl w:val="0"/>
              <w:pBdr>
                <w:top w:val="nil"/>
                <w:left w:val="nil"/>
                <w:bottom w:val="nil"/>
                <w:right w:val="nil"/>
                <w:between w:val="nil"/>
              </w:pBdr>
              <w:spacing w:after="0" w:line="240" w:lineRule="auto"/>
              <w:rPr>
                <w:rFonts w:ascii="Calibri" w:eastAsia="Calibri" w:hAnsi="Calibri" w:cs="Calibri"/>
                <w:color w:val="231F20"/>
                <w:sz w:val="24"/>
                <w:szCs w:val="24"/>
              </w:rPr>
            </w:pPr>
          </w:p>
        </w:tc>
        <w:tc>
          <w:tcPr>
            <w:tcW w:w="5040" w:type="dxa"/>
            <w:shd w:val="clear" w:color="auto" w:fill="auto"/>
            <w:tcMar>
              <w:top w:w="100" w:type="dxa"/>
              <w:left w:w="100" w:type="dxa"/>
              <w:bottom w:w="100" w:type="dxa"/>
              <w:right w:w="100" w:type="dxa"/>
            </w:tcMar>
          </w:tcPr>
          <w:p w14:paraId="4735D3D6" w14:textId="77777777" w:rsidR="00B366FD" w:rsidRDefault="00B366FD">
            <w:pPr>
              <w:widowControl w:val="0"/>
              <w:pBdr>
                <w:top w:val="nil"/>
                <w:left w:val="nil"/>
                <w:bottom w:val="nil"/>
                <w:right w:val="nil"/>
                <w:between w:val="nil"/>
              </w:pBdr>
              <w:spacing w:after="0" w:line="240" w:lineRule="auto"/>
              <w:rPr>
                <w:rFonts w:ascii="Calibri" w:eastAsia="Calibri" w:hAnsi="Calibri" w:cs="Calibri"/>
                <w:color w:val="231F20"/>
                <w:sz w:val="24"/>
                <w:szCs w:val="24"/>
              </w:rPr>
            </w:pPr>
          </w:p>
        </w:tc>
      </w:tr>
      <w:tr w:rsidR="00B366FD" w14:paraId="16A69590" w14:textId="77777777">
        <w:tc>
          <w:tcPr>
            <w:tcW w:w="4815" w:type="dxa"/>
            <w:shd w:val="clear" w:color="auto" w:fill="auto"/>
            <w:tcMar>
              <w:top w:w="100" w:type="dxa"/>
              <w:left w:w="100" w:type="dxa"/>
              <w:bottom w:w="100" w:type="dxa"/>
              <w:right w:w="100" w:type="dxa"/>
            </w:tcMar>
          </w:tcPr>
          <w:p w14:paraId="37C4F6C9" w14:textId="77777777" w:rsidR="00B366FD" w:rsidRDefault="00B366FD">
            <w:pPr>
              <w:widowControl w:val="0"/>
              <w:pBdr>
                <w:top w:val="nil"/>
                <w:left w:val="nil"/>
                <w:bottom w:val="nil"/>
                <w:right w:val="nil"/>
                <w:between w:val="nil"/>
              </w:pBdr>
              <w:spacing w:after="0" w:line="240" w:lineRule="auto"/>
              <w:rPr>
                <w:rFonts w:ascii="Calibri" w:eastAsia="Calibri" w:hAnsi="Calibri" w:cs="Calibri"/>
                <w:color w:val="231F20"/>
                <w:sz w:val="24"/>
                <w:szCs w:val="24"/>
              </w:rPr>
            </w:pPr>
          </w:p>
        </w:tc>
        <w:tc>
          <w:tcPr>
            <w:tcW w:w="5040" w:type="dxa"/>
            <w:shd w:val="clear" w:color="auto" w:fill="auto"/>
            <w:tcMar>
              <w:top w:w="100" w:type="dxa"/>
              <w:left w:w="100" w:type="dxa"/>
              <w:bottom w:w="100" w:type="dxa"/>
              <w:right w:w="100" w:type="dxa"/>
            </w:tcMar>
          </w:tcPr>
          <w:p w14:paraId="1A3C4EC5" w14:textId="77777777" w:rsidR="00B366FD" w:rsidRDefault="00B366FD">
            <w:pPr>
              <w:widowControl w:val="0"/>
              <w:pBdr>
                <w:top w:val="nil"/>
                <w:left w:val="nil"/>
                <w:bottom w:val="nil"/>
                <w:right w:val="nil"/>
                <w:between w:val="nil"/>
              </w:pBdr>
              <w:spacing w:after="0" w:line="240" w:lineRule="auto"/>
              <w:rPr>
                <w:rFonts w:ascii="Calibri" w:eastAsia="Calibri" w:hAnsi="Calibri" w:cs="Calibri"/>
                <w:color w:val="231F20"/>
                <w:sz w:val="24"/>
                <w:szCs w:val="24"/>
              </w:rPr>
            </w:pPr>
          </w:p>
        </w:tc>
      </w:tr>
      <w:tr w:rsidR="00B366FD" w14:paraId="702EE074" w14:textId="77777777">
        <w:tc>
          <w:tcPr>
            <w:tcW w:w="4815" w:type="dxa"/>
            <w:shd w:val="clear" w:color="auto" w:fill="auto"/>
            <w:tcMar>
              <w:top w:w="100" w:type="dxa"/>
              <w:left w:w="100" w:type="dxa"/>
              <w:bottom w:w="100" w:type="dxa"/>
              <w:right w:w="100" w:type="dxa"/>
            </w:tcMar>
          </w:tcPr>
          <w:p w14:paraId="0FC47F6B" w14:textId="77777777" w:rsidR="00B366FD" w:rsidRDefault="00B366FD">
            <w:pPr>
              <w:widowControl w:val="0"/>
              <w:pBdr>
                <w:top w:val="nil"/>
                <w:left w:val="nil"/>
                <w:bottom w:val="nil"/>
                <w:right w:val="nil"/>
                <w:between w:val="nil"/>
              </w:pBdr>
              <w:spacing w:after="0" w:line="240" w:lineRule="auto"/>
              <w:rPr>
                <w:rFonts w:ascii="Calibri" w:eastAsia="Calibri" w:hAnsi="Calibri" w:cs="Calibri"/>
                <w:color w:val="231F20"/>
                <w:sz w:val="24"/>
                <w:szCs w:val="24"/>
              </w:rPr>
            </w:pPr>
          </w:p>
        </w:tc>
        <w:tc>
          <w:tcPr>
            <w:tcW w:w="5040" w:type="dxa"/>
            <w:shd w:val="clear" w:color="auto" w:fill="auto"/>
            <w:tcMar>
              <w:top w:w="100" w:type="dxa"/>
              <w:left w:w="100" w:type="dxa"/>
              <w:bottom w:w="100" w:type="dxa"/>
              <w:right w:w="100" w:type="dxa"/>
            </w:tcMar>
          </w:tcPr>
          <w:p w14:paraId="0058F801" w14:textId="77777777" w:rsidR="00B366FD" w:rsidRDefault="00B366FD">
            <w:pPr>
              <w:widowControl w:val="0"/>
              <w:pBdr>
                <w:top w:val="nil"/>
                <w:left w:val="nil"/>
                <w:bottom w:val="nil"/>
                <w:right w:val="nil"/>
                <w:between w:val="nil"/>
              </w:pBdr>
              <w:spacing w:after="0" w:line="240" w:lineRule="auto"/>
              <w:rPr>
                <w:rFonts w:ascii="Calibri" w:eastAsia="Calibri" w:hAnsi="Calibri" w:cs="Calibri"/>
                <w:color w:val="231F20"/>
                <w:sz w:val="24"/>
                <w:szCs w:val="24"/>
              </w:rPr>
            </w:pPr>
          </w:p>
        </w:tc>
      </w:tr>
      <w:tr w:rsidR="00B366FD" w14:paraId="213C24EE" w14:textId="77777777">
        <w:tc>
          <w:tcPr>
            <w:tcW w:w="4815" w:type="dxa"/>
            <w:shd w:val="clear" w:color="auto" w:fill="auto"/>
            <w:tcMar>
              <w:top w:w="100" w:type="dxa"/>
              <w:left w:w="100" w:type="dxa"/>
              <w:bottom w:w="100" w:type="dxa"/>
              <w:right w:w="100" w:type="dxa"/>
            </w:tcMar>
          </w:tcPr>
          <w:p w14:paraId="5165B4C8" w14:textId="77777777" w:rsidR="00B366FD" w:rsidRDefault="00B366FD">
            <w:pPr>
              <w:widowControl w:val="0"/>
              <w:pBdr>
                <w:top w:val="nil"/>
                <w:left w:val="nil"/>
                <w:bottom w:val="nil"/>
                <w:right w:val="nil"/>
                <w:between w:val="nil"/>
              </w:pBdr>
              <w:spacing w:after="0" w:line="240" w:lineRule="auto"/>
              <w:rPr>
                <w:rFonts w:ascii="Calibri" w:eastAsia="Calibri" w:hAnsi="Calibri" w:cs="Calibri"/>
                <w:color w:val="231F20"/>
                <w:sz w:val="24"/>
                <w:szCs w:val="24"/>
              </w:rPr>
            </w:pPr>
          </w:p>
        </w:tc>
        <w:tc>
          <w:tcPr>
            <w:tcW w:w="5040" w:type="dxa"/>
            <w:shd w:val="clear" w:color="auto" w:fill="auto"/>
            <w:tcMar>
              <w:top w:w="100" w:type="dxa"/>
              <w:left w:w="100" w:type="dxa"/>
              <w:bottom w:w="100" w:type="dxa"/>
              <w:right w:w="100" w:type="dxa"/>
            </w:tcMar>
          </w:tcPr>
          <w:p w14:paraId="45D5416F" w14:textId="77777777" w:rsidR="00B366FD" w:rsidRDefault="00B366FD">
            <w:pPr>
              <w:widowControl w:val="0"/>
              <w:pBdr>
                <w:top w:val="nil"/>
                <w:left w:val="nil"/>
                <w:bottom w:val="nil"/>
                <w:right w:val="nil"/>
                <w:between w:val="nil"/>
              </w:pBdr>
              <w:spacing w:after="0" w:line="240" w:lineRule="auto"/>
              <w:rPr>
                <w:rFonts w:ascii="Calibri" w:eastAsia="Calibri" w:hAnsi="Calibri" w:cs="Calibri"/>
                <w:color w:val="231F20"/>
                <w:sz w:val="24"/>
                <w:szCs w:val="24"/>
              </w:rPr>
            </w:pPr>
          </w:p>
        </w:tc>
      </w:tr>
    </w:tbl>
    <w:p w14:paraId="1B617DA1" w14:textId="77777777" w:rsidR="00B366FD" w:rsidRDefault="00B366FD">
      <w:pPr>
        <w:spacing w:after="0" w:line="240" w:lineRule="auto"/>
        <w:rPr>
          <w:rFonts w:ascii="Calibri" w:eastAsia="Calibri" w:hAnsi="Calibri" w:cs="Calibri"/>
          <w:color w:val="231F20"/>
          <w:sz w:val="24"/>
          <w:szCs w:val="24"/>
        </w:rPr>
      </w:pPr>
    </w:p>
    <w:p w14:paraId="061D41B0" w14:textId="77777777" w:rsidR="00B366FD" w:rsidRDefault="00B366FD">
      <w:pPr>
        <w:spacing w:after="0" w:line="240" w:lineRule="auto"/>
        <w:rPr>
          <w:rFonts w:ascii="Calibri" w:eastAsia="Calibri" w:hAnsi="Calibri" w:cs="Calibri"/>
          <w:color w:val="231F20"/>
          <w:sz w:val="24"/>
          <w:szCs w:val="24"/>
        </w:rPr>
      </w:pPr>
    </w:p>
    <w:p w14:paraId="2B6DB942" w14:textId="77777777" w:rsidR="00B366FD" w:rsidRDefault="0036287D">
      <w:pPr>
        <w:spacing w:line="240" w:lineRule="auto"/>
        <w:rPr>
          <w:rFonts w:ascii="Calibri" w:eastAsia="Calibri" w:hAnsi="Calibri" w:cs="Calibri"/>
          <w:sz w:val="24"/>
          <w:szCs w:val="24"/>
        </w:rPr>
      </w:pPr>
      <w:r>
        <w:rPr>
          <w:rFonts w:ascii="Calibri" w:eastAsia="Calibri" w:hAnsi="Calibri" w:cs="Calibri"/>
          <w:sz w:val="24"/>
          <w:szCs w:val="24"/>
        </w:rPr>
        <w:t>We will apply the following general principles</w:t>
      </w:r>
    </w:p>
    <w:p w14:paraId="2B68D4EC" w14:textId="77777777" w:rsidR="00B366FD" w:rsidRDefault="0036287D">
      <w:pPr>
        <w:numPr>
          <w:ilvl w:val="0"/>
          <w:numId w:val="34"/>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Schedule regular cleaning </w:t>
      </w:r>
    </w:p>
    <w:p w14:paraId="6FBD2132" w14:textId="77777777" w:rsidR="00B366FD" w:rsidRDefault="0036287D">
      <w:pPr>
        <w:numPr>
          <w:ilvl w:val="0"/>
          <w:numId w:val="34"/>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Use suitable cleaning products </w:t>
      </w:r>
    </w:p>
    <w:p w14:paraId="45AF7599" w14:textId="77777777" w:rsidR="00B366FD" w:rsidRDefault="0036287D">
      <w:pPr>
        <w:numPr>
          <w:ilvl w:val="0"/>
          <w:numId w:val="34"/>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Work with our regular cleaning contractor (OCS) to ensure appropriate coverage</w:t>
      </w:r>
    </w:p>
    <w:p w14:paraId="773F40ED" w14:textId="77777777" w:rsidR="00B366FD" w:rsidRDefault="0036287D">
      <w:pPr>
        <w:numPr>
          <w:ilvl w:val="0"/>
          <w:numId w:val="34"/>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Use disposable cloths where possible</w:t>
      </w:r>
    </w:p>
    <w:p w14:paraId="50AAB5D7" w14:textId="77777777" w:rsidR="00B366FD" w:rsidRDefault="0036287D">
      <w:pPr>
        <w:numPr>
          <w:ilvl w:val="0"/>
          <w:numId w:val="34"/>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Always wear protective equipment when cleaning </w:t>
      </w:r>
    </w:p>
    <w:p w14:paraId="400EC8C1" w14:textId="77777777" w:rsidR="00B366FD" w:rsidRDefault="0036287D">
      <w:pPr>
        <w:numPr>
          <w:ilvl w:val="0"/>
          <w:numId w:val="34"/>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Wear disposable gloves while handling soiled items </w:t>
      </w:r>
    </w:p>
    <w:p w14:paraId="1238712D" w14:textId="77777777" w:rsidR="00B366FD" w:rsidRDefault="0036287D">
      <w:pPr>
        <w:numPr>
          <w:ilvl w:val="0"/>
          <w:numId w:val="34"/>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Wear disposable gloves when removing all rubbish.</w:t>
      </w:r>
    </w:p>
    <w:p w14:paraId="1A5A95C1" w14:textId="77777777" w:rsidR="00B366FD" w:rsidRDefault="00B366FD">
      <w:pPr>
        <w:spacing w:line="240" w:lineRule="auto"/>
        <w:rPr>
          <w:rFonts w:ascii="Calibri" w:eastAsia="Calibri" w:hAnsi="Calibri" w:cs="Calibri"/>
          <w:sz w:val="24"/>
          <w:szCs w:val="24"/>
        </w:rPr>
      </w:pPr>
    </w:p>
    <w:p w14:paraId="202FCEC1" w14:textId="77777777" w:rsidR="00B366FD" w:rsidRDefault="0036287D">
      <w:pPr>
        <w:spacing w:line="240" w:lineRule="auto"/>
        <w:rPr>
          <w:rFonts w:ascii="Calibri" w:eastAsia="Calibri" w:hAnsi="Calibri" w:cs="Calibri"/>
          <w:sz w:val="24"/>
          <w:szCs w:val="24"/>
        </w:rPr>
      </w:pPr>
      <w:r>
        <w:rPr>
          <w:rFonts w:ascii="Calibri" w:eastAsia="Calibri" w:hAnsi="Calibri" w:cs="Calibri"/>
          <w:sz w:val="24"/>
          <w:szCs w:val="24"/>
        </w:rPr>
        <w:t>High frequency used surfaces</w:t>
      </w:r>
    </w:p>
    <w:p w14:paraId="651B7A15" w14:textId="77777777" w:rsidR="00B366FD" w:rsidRDefault="0036287D">
      <w:pPr>
        <w:numPr>
          <w:ilvl w:val="0"/>
          <w:numId w:val="22"/>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Coffee machine, electric jug, water taps and kitchen bench and the fridge door</w:t>
      </w:r>
    </w:p>
    <w:p w14:paraId="6A276BC4" w14:textId="77777777" w:rsidR="00B366FD" w:rsidRDefault="0036287D">
      <w:pPr>
        <w:numPr>
          <w:ilvl w:val="0"/>
          <w:numId w:val="22"/>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Common pens for sign in sheet to construction site</w:t>
      </w:r>
    </w:p>
    <w:p w14:paraId="055E2CE0" w14:textId="77777777" w:rsidR="00B366FD" w:rsidRDefault="0036287D">
      <w:pPr>
        <w:numPr>
          <w:ilvl w:val="0"/>
          <w:numId w:val="22"/>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Doors/door handles</w:t>
      </w:r>
    </w:p>
    <w:p w14:paraId="08EC4BB8" w14:textId="77777777" w:rsidR="00B366FD" w:rsidRDefault="0036287D">
      <w:pPr>
        <w:numPr>
          <w:ilvl w:val="0"/>
          <w:numId w:val="22"/>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High-touch public surfaces such as stairwell handrails, door handles, </w:t>
      </w:r>
      <w:proofErr w:type="gramStart"/>
      <w:r>
        <w:rPr>
          <w:rFonts w:ascii="Calibri" w:eastAsia="Calibri" w:hAnsi="Calibri" w:cs="Calibri"/>
          <w:color w:val="000000"/>
          <w:sz w:val="24"/>
          <w:szCs w:val="24"/>
        </w:rPr>
        <w:t>table tops</w:t>
      </w:r>
      <w:proofErr w:type="gramEnd"/>
      <w:r>
        <w:rPr>
          <w:rFonts w:ascii="Calibri" w:eastAsia="Calibri" w:hAnsi="Calibri" w:cs="Calibri"/>
          <w:color w:val="000000"/>
          <w:sz w:val="24"/>
          <w:szCs w:val="24"/>
        </w:rPr>
        <w:t>, microwaves and other kitchen surfaces</w:t>
      </w:r>
    </w:p>
    <w:p w14:paraId="6C218A1D" w14:textId="77777777" w:rsidR="00B366FD" w:rsidRDefault="0036287D">
      <w:pPr>
        <w:numPr>
          <w:ilvl w:val="0"/>
          <w:numId w:val="22"/>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Screens and tables including iPads, photocopiers, digital check-in scanners and desktop stations</w:t>
      </w:r>
    </w:p>
    <w:p w14:paraId="5DBC642F" w14:textId="77777777" w:rsidR="00B366FD" w:rsidRDefault="0036287D">
      <w:pPr>
        <w:numPr>
          <w:ilvl w:val="0"/>
          <w:numId w:val="22"/>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Vinyl flooring</w:t>
      </w:r>
      <w:r>
        <w:rPr>
          <w:rFonts w:ascii="Calibri" w:eastAsia="Calibri" w:hAnsi="Calibri" w:cs="Calibri"/>
          <w:sz w:val="24"/>
          <w:szCs w:val="24"/>
        </w:rPr>
        <w:t xml:space="preserve"> cleaned</w:t>
      </w:r>
      <w:r>
        <w:rPr>
          <w:rFonts w:ascii="Calibri" w:eastAsia="Calibri" w:hAnsi="Calibri" w:cs="Calibri"/>
          <w:color w:val="000000"/>
          <w:sz w:val="24"/>
          <w:szCs w:val="24"/>
        </w:rPr>
        <w:t xml:space="preserve"> with disinfectant or bleach solution, starting from one end of the premises to another (from the exit inwards)</w:t>
      </w:r>
    </w:p>
    <w:p w14:paraId="1F5C3D69" w14:textId="77777777" w:rsidR="00B366FD" w:rsidRDefault="0036287D">
      <w:pPr>
        <w:numPr>
          <w:ilvl w:val="0"/>
          <w:numId w:val="22"/>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The kitchen and toilet</w:t>
      </w:r>
    </w:p>
    <w:p w14:paraId="30ACB2EC" w14:textId="77777777" w:rsidR="00B366FD" w:rsidRDefault="0036287D">
      <w:pPr>
        <w:numPr>
          <w:ilvl w:val="0"/>
          <w:numId w:val="22"/>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Shared hockey equipment.</w:t>
      </w:r>
    </w:p>
    <w:p w14:paraId="6C58D00A" w14:textId="77777777" w:rsidR="00B366FD" w:rsidRDefault="00B366FD">
      <w:pPr>
        <w:spacing w:after="0" w:line="240" w:lineRule="auto"/>
        <w:rPr>
          <w:rFonts w:ascii="Calibri" w:eastAsia="Calibri" w:hAnsi="Calibri" w:cs="Calibri"/>
          <w:color w:val="000000"/>
          <w:sz w:val="24"/>
          <w:szCs w:val="24"/>
        </w:rPr>
      </w:pPr>
    </w:p>
    <w:p w14:paraId="2631F457"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End of working day or shift</w:t>
      </w:r>
    </w:p>
    <w:p w14:paraId="657765E0" w14:textId="77777777" w:rsidR="00B366FD" w:rsidRDefault="0036287D">
      <w:pPr>
        <w:numPr>
          <w:ilvl w:val="0"/>
          <w:numId w:val="11"/>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Before leaving the office at the end of the working day or </w:t>
      </w:r>
      <w:r>
        <w:rPr>
          <w:rFonts w:ascii="Calibri" w:eastAsia="Calibri" w:hAnsi="Calibri" w:cs="Calibri"/>
          <w:sz w:val="24"/>
          <w:szCs w:val="24"/>
        </w:rPr>
        <w:t>work shift</w:t>
      </w:r>
      <w:r>
        <w:rPr>
          <w:rFonts w:ascii="Calibri" w:eastAsia="Calibri" w:hAnsi="Calibri" w:cs="Calibri"/>
          <w:color w:val="000000"/>
          <w:sz w:val="24"/>
          <w:szCs w:val="24"/>
        </w:rPr>
        <w:t>, we will wipe down any tables/surfaces with soapy water or cleaning agents where possible</w:t>
      </w:r>
    </w:p>
    <w:p w14:paraId="308C2C06" w14:textId="77777777" w:rsidR="00B366FD" w:rsidRDefault="0036287D">
      <w:pPr>
        <w:numPr>
          <w:ilvl w:val="0"/>
          <w:numId w:val="11"/>
        </w:numPr>
        <w:pBdr>
          <w:top w:val="nil"/>
          <w:left w:val="nil"/>
          <w:bottom w:val="nil"/>
          <w:right w:val="nil"/>
          <w:between w:val="nil"/>
        </w:pBdr>
        <w:spacing w:after="0" w:line="240" w:lineRule="auto"/>
        <w:rPr>
          <w:rFonts w:ascii="Calibri" w:eastAsia="Calibri" w:hAnsi="Calibri" w:cs="Calibri"/>
          <w:color w:val="231F20"/>
          <w:sz w:val="24"/>
          <w:szCs w:val="24"/>
        </w:rPr>
      </w:pPr>
      <w:r>
        <w:rPr>
          <w:rFonts w:ascii="Calibri" w:eastAsia="Calibri" w:hAnsi="Calibri" w:cs="Calibri"/>
          <w:color w:val="231F20"/>
          <w:sz w:val="24"/>
          <w:szCs w:val="24"/>
        </w:rPr>
        <w:t>All workers will be checked off site and records will be kept daily</w:t>
      </w:r>
    </w:p>
    <w:p w14:paraId="0C81C05E" w14:textId="77777777" w:rsidR="00B366FD" w:rsidRDefault="0036287D">
      <w:pPr>
        <w:numPr>
          <w:ilvl w:val="0"/>
          <w:numId w:val="11"/>
        </w:numPr>
        <w:pBdr>
          <w:top w:val="nil"/>
          <w:left w:val="nil"/>
          <w:bottom w:val="nil"/>
          <w:right w:val="nil"/>
          <w:between w:val="nil"/>
        </w:pBdr>
        <w:spacing w:after="0" w:line="240" w:lineRule="auto"/>
        <w:rPr>
          <w:rFonts w:ascii="Calibri" w:eastAsia="Calibri" w:hAnsi="Calibri" w:cs="Calibri"/>
          <w:color w:val="231F20"/>
          <w:sz w:val="24"/>
          <w:szCs w:val="24"/>
        </w:rPr>
      </w:pPr>
      <w:r>
        <w:rPr>
          <w:rFonts w:ascii="Calibri" w:eastAsia="Calibri" w:hAnsi="Calibri" w:cs="Calibri"/>
          <w:color w:val="231F20"/>
          <w:sz w:val="24"/>
          <w:szCs w:val="24"/>
        </w:rPr>
        <w:t>All waste and disposable PPE will be securely disposed of</w:t>
      </w:r>
    </w:p>
    <w:p w14:paraId="68BD95FC" w14:textId="77777777" w:rsidR="00B366FD" w:rsidRDefault="0036287D">
      <w:pPr>
        <w:numPr>
          <w:ilvl w:val="0"/>
          <w:numId w:val="11"/>
        </w:numPr>
        <w:pBdr>
          <w:top w:val="nil"/>
          <w:left w:val="nil"/>
          <w:bottom w:val="nil"/>
          <w:right w:val="nil"/>
          <w:between w:val="nil"/>
        </w:pBdr>
        <w:spacing w:after="0" w:line="240" w:lineRule="auto"/>
        <w:rPr>
          <w:rFonts w:ascii="Calibri" w:eastAsia="Calibri" w:hAnsi="Calibri" w:cs="Calibri"/>
          <w:color w:val="231F20"/>
          <w:sz w:val="24"/>
          <w:szCs w:val="24"/>
        </w:rPr>
      </w:pPr>
      <w:r>
        <w:rPr>
          <w:rFonts w:ascii="Calibri" w:eastAsia="Calibri" w:hAnsi="Calibri" w:cs="Calibri"/>
          <w:color w:val="231F20"/>
          <w:sz w:val="24"/>
          <w:szCs w:val="24"/>
        </w:rPr>
        <w:t>All door handles, railings and personal workstation areas will be wiped down with a disinfectant, such as disinfectant wipes</w:t>
      </w:r>
    </w:p>
    <w:p w14:paraId="4C2FDB75" w14:textId="77777777" w:rsidR="00B366FD" w:rsidRDefault="0036287D">
      <w:pPr>
        <w:numPr>
          <w:ilvl w:val="0"/>
          <w:numId w:val="11"/>
        </w:numPr>
        <w:pBdr>
          <w:top w:val="nil"/>
          <w:left w:val="nil"/>
          <w:bottom w:val="nil"/>
          <w:right w:val="nil"/>
          <w:between w:val="nil"/>
        </w:pBdr>
        <w:spacing w:after="0" w:line="240" w:lineRule="auto"/>
        <w:rPr>
          <w:rFonts w:ascii="Calibri" w:eastAsia="Calibri" w:hAnsi="Calibri" w:cs="Calibri"/>
          <w:color w:val="231F20"/>
          <w:sz w:val="24"/>
          <w:szCs w:val="24"/>
        </w:rPr>
      </w:pPr>
      <w:r>
        <w:rPr>
          <w:rFonts w:ascii="Calibri" w:eastAsia="Calibri" w:hAnsi="Calibri" w:cs="Calibri"/>
          <w:color w:val="231F20"/>
          <w:sz w:val="24"/>
          <w:szCs w:val="24"/>
        </w:rPr>
        <w:t>Individuals will be responsible for cleaning their workstation area with disinfectant wipes</w:t>
      </w:r>
    </w:p>
    <w:p w14:paraId="6302FB75" w14:textId="77777777" w:rsidR="00B366FD" w:rsidRDefault="0036287D">
      <w:pPr>
        <w:numPr>
          <w:ilvl w:val="0"/>
          <w:numId w:val="11"/>
        </w:numPr>
        <w:pBdr>
          <w:top w:val="nil"/>
          <w:left w:val="nil"/>
          <w:bottom w:val="nil"/>
          <w:right w:val="nil"/>
          <w:between w:val="nil"/>
        </w:pBdr>
        <w:spacing w:after="60" w:line="240" w:lineRule="auto"/>
        <w:rPr>
          <w:rFonts w:ascii="Calibri" w:eastAsia="Calibri" w:hAnsi="Calibri" w:cs="Calibri"/>
          <w:color w:val="231F20"/>
          <w:sz w:val="24"/>
          <w:szCs w:val="24"/>
        </w:rPr>
      </w:pPr>
      <w:r>
        <w:rPr>
          <w:rFonts w:ascii="Calibri" w:eastAsia="Calibri" w:hAnsi="Calibri" w:cs="Calibri"/>
          <w:color w:val="231F20"/>
          <w:sz w:val="24"/>
          <w:szCs w:val="24"/>
        </w:rPr>
        <w:t>Clean all ‘high-touch’ surfaces such as desks, counters, tabletops, doorknobs, bathroom fixtures, toilets, light switches, phones, and keyboards every day with antiseptic wipes or disinfectant, including bleach solutions.</w:t>
      </w:r>
    </w:p>
    <w:p w14:paraId="04759D30" w14:textId="77777777" w:rsidR="00B366FD" w:rsidRDefault="00B366FD">
      <w:pPr>
        <w:spacing w:after="0" w:line="240" w:lineRule="auto"/>
        <w:rPr>
          <w:rFonts w:ascii="Calibri" w:eastAsia="Calibri" w:hAnsi="Calibri" w:cs="Calibri"/>
          <w:color w:val="000000"/>
          <w:sz w:val="24"/>
          <w:szCs w:val="24"/>
        </w:rPr>
      </w:pPr>
    </w:p>
    <w:p w14:paraId="2F1BDA35" w14:textId="77777777" w:rsidR="00B366FD" w:rsidRDefault="0036287D">
      <w:pPr>
        <w:spacing w:after="0" w:line="240" w:lineRule="auto"/>
        <w:rPr>
          <w:rFonts w:ascii="Calibri" w:eastAsia="Calibri" w:hAnsi="Calibri" w:cs="Calibri"/>
          <w:color w:val="000000"/>
          <w:sz w:val="24"/>
          <w:szCs w:val="24"/>
          <w:highlight w:val="yellow"/>
        </w:rPr>
      </w:pPr>
      <w:r>
        <w:rPr>
          <w:rFonts w:ascii="Calibri" w:eastAsia="Calibri" w:hAnsi="Calibri" w:cs="Calibri"/>
          <w:color w:val="000000"/>
          <w:sz w:val="24"/>
          <w:szCs w:val="24"/>
        </w:rPr>
        <w:t xml:space="preserve">Cleaning toilets – </w:t>
      </w:r>
      <w:r>
        <w:rPr>
          <w:rFonts w:ascii="Calibri" w:eastAsia="Calibri" w:hAnsi="Calibri" w:cs="Calibri"/>
          <w:color w:val="000000"/>
          <w:sz w:val="24"/>
          <w:szCs w:val="24"/>
          <w:highlight w:val="yellow"/>
        </w:rPr>
        <w:t>us or OCS??</w:t>
      </w:r>
      <w:sdt>
        <w:sdtPr>
          <w:tag w:val="goog_rdk_1"/>
          <w:id w:val="-1116830363"/>
        </w:sdtPr>
        <w:sdtContent>
          <w:ins w:id="1" w:author="Corey Jones" w:date="2020-05-13T23:49:00Z">
            <w:r>
              <w:rPr>
                <w:rFonts w:ascii="Calibri" w:eastAsia="Calibri" w:hAnsi="Calibri" w:cs="Calibri"/>
                <w:color w:val="000000"/>
                <w:sz w:val="24"/>
                <w:szCs w:val="24"/>
                <w:highlight w:val="yellow"/>
              </w:rPr>
              <w:t xml:space="preserve"> suggest OCS however have spray and wipe or similar available for staff to do regular wipe downs of door handles/sink etc</w:t>
            </w:r>
          </w:ins>
        </w:sdtContent>
      </w:sdt>
    </w:p>
    <w:p w14:paraId="5A8EFDB1" w14:textId="77777777" w:rsidR="00B366FD" w:rsidRDefault="0036287D">
      <w:pPr>
        <w:numPr>
          <w:ilvl w:val="0"/>
          <w:numId w:val="30"/>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Clean toilets with a separate set of cleaning equipment (disposable cleaning cloths, mops, etc)</w:t>
      </w:r>
    </w:p>
    <w:p w14:paraId="3AA7525B" w14:textId="77777777" w:rsidR="00B366FD" w:rsidRDefault="0036287D">
      <w:pPr>
        <w:numPr>
          <w:ilvl w:val="0"/>
          <w:numId w:val="30"/>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Clean sinks frequently, if </w:t>
      </w:r>
      <w:proofErr w:type="gramStart"/>
      <w:r>
        <w:rPr>
          <w:rFonts w:ascii="Calibri" w:eastAsia="Calibri" w:hAnsi="Calibri" w:cs="Calibri"/>
          <w:color w:val="000000"/>
          <w:sz w:val="24"/>
          <w:szCs w:val="24"/>
        </w:rPr>
        <w:t>they’re</w:t>
      </w:r>
      <w:proofErr w:type="gramEnd"/>
      <w:r>
        <w:rPr>
          <w:rFonts w:ascii="Calibri" w:eastAsia="Calibri" w:hAnsi="Calibri" w:cs="Calibri"/>
          <w:color w:val="000000"/>
          <w:sz w:val="24"/>
          <w:szCs w:val="24"/>
        </w:rPr>
        <w:t xml:space="preserve"> used regularly</w:t>
      </w:r>
    </w:p>
    <w:p w14:paraId="400F4BD8" w14:textId="77777777" w:rsidR="00B366FD" w:rsidRDefault="00B366FD">
      <w:pPr>
        <w:pBdr>
          <w:top w:val="nil"/>
          <w:left w:val="nil"/>
          <w:bottom w:val="nil"/>
          <w:right w:val="nil"/>
          <w:between w:val="nil"/>
        </w:pBdr>
        <w:spacing w:after="60" w:line="240" w:lineRule="auto"/>
        <w:rPr>
          <w:rFonts w:ascii="Calibri" w:eastAsia="Calibri" w:hAnsi="Calibri" w:cs="Calibri"/>
          <w:sz w:val="24"/>
          <w:szCs w:val="24"/>
        </w:rPr>
      </w:pPr>
    </w:p>
    <w:p w14:paraId="25DD6EB1" w14:textId="77777777" w:rsidR="00B366FD" w:rsidRDefault="0036287D">
      <w:pPr>
        <w:spacing w:after="60"/>
        <w:rPr>
          <w:rFonts w:ascii="Calibri" w:eastAsia="Calibri" w:hAnsi="Calibri" w:cs="Calibri"/>
          <w:sz w:val="24"/>
          <w:szCs w:val="24"/>
        </w:rPr>
      </w:pPr>
      <w:r>
        <w:rPr>
          <w:rFonts w:ascii="Calibri" w:eastAsia="Calibri" w:hAnsi="Calibri" w:cs="Calibri"/>
          <w:sz w:val="24"/>
          <w:szCs w:val="24"/>
        </w:rPr>
        <w:t>Common toilet touch points may include</w:t>
      </w:r>
    </w:p>
    <w:p w14:paraId="3AEC523F" w14:textId="77777777" w:rsidR="00B366FD" w:rsidRDefault="0036287D">
      <w:pPr>
        <w:numPr>
          <w:ilvl w:val="0"/>
          <w:numId w:val="30"/>
        </w:numPr>
        <w:spacing w:after="0"/>
        <w:rPr>
          <w:rFonts w:ascii="Calibri" w:eastAsia="Calibri" w:hAnsi="Calibri" w:cs="Calibri"/>
          <w:sz w:val="24"/>
          <w:szCs w:val="24"/>
        </w:rPr>
      </w:pPr>
      <w:r>
        <w:rPr>
          <w:rFonts w:ascii="Calibri" w:eastAsia="Calibri" w:hAnsi="Calibri" w:cs="Calibri"/>
          <w:sz w:val="24"/>
          <w:szCs w:val="24"/>
        </w:rPr>
        <w:t>Keep the U-bend and toilet bowl clean by flushing after each use</w:t>
      </w:r>
    </w:p>
    <w:p w14:paraId="171BFB7A" w14:textId="77777777" w:rsidR="00B366FD" w:rsidRDefault="0036287D">
      <w:pPr>
        <w:numPr>
          <w:ilvl w:val="0"/>
          <w:numId w:val="30"/>
        </w:numPr>
        <w:spacing w:after="0"/>
        <w:rPr>
          <w:rFonts w:ascii="Calibri" w:eastAsia="Calibri" w:hAnsi="Calibri" w:cs="Calibri"/>
          <w:sz w:val="24"/>
          <w:szCs w:val="24"/>
        </w:rPr>
      </w:pPr>
      <w:r>
        <w:rPr>
          <w:rFonts w:ascii="Calibri" w:eastAsia="Calibri" w:hAnsi="Calibri" w:cs="Calibri"/>
          <w:sz w:val="24"/>
          <w:szCs w:val="24"/>
        </w:rPr>
        <w:t>Limescale should be regularly removed using a descaling product</w:t>
      </w:r>
    </w:p>
    <w:p w14:paraId="278B40D4" w14:textId="77777777" w:rsidR="00B366FD" w:rsidRDefault="0036287D">
      <w:pPr>
        <w:numPr>
          <w:ilvl w:val="0"/>
          <w:numId w:val="30"/>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sz w:val="24"/>
          <w:szCs w:val="24"/>
        </w:rPr>
        <w:t xml:space="preserve">Keep the toilet seat, </w:t>
      </w:r>
      <w:proofErr w:type="gramStart"/>
      <w:r>
        <w:rPr>
          <w:rFonts w:ascii="Calibri" w:eastAsia="Calibri" w:hAnsi="Calibri" w:cs="Calibri"/>
          <w:sz w:val="24"/>
          <w:szCs w:val="24"/>
        </w:rPr>
        <w:t>handle</w:t>
      </w:r>
      <w:proofErr w:type="gramEnd"/>
      <w:r>
        <w:rPr>
          <w:rFonts w:ascii="Calibri" w:eastAsia="Calibri" w:hAnsi="Calibri" w:cs="Calibri"/>
          <w:sz w:val="24"/>
          <w:szCs w:val="24"/>
        </w:rPr>
        <w:t xml:space="preserve"> and rim clean by using a disinfectant</w:t>
      </w:r>
      <w:r>
        <w:rPr>
          <w:rFonts w:ascii="Calibri" w:eastAsia="Calibri" w:hAnsi="Calibri" w:cs="Calibri"/>
          <w:color w:val="000000"/>
          <w:sz w:val="24"/>
          <w:szCs w:val="24"/>
        </w:rPr>
        <w:t>.</w:t>
      </w:r>
    </w:p>
    <w:p w14:paraId="2442BFC3" w14:textId="77777777" w:rsidR="00B366FD" w:rsidRDefault="00B366FD">
      <w:pPr>
        <w:spacing w:after="0" w:line="240" w:lineRule="auto"/>
        <w:rPr>
          <w:rFonts w:ascii="Calibri" w:eastAsia="Calibri" w:hAnsi="Calibri" w:cs="Calibri"/>
          <w:b/>
          <w:color w:val="231F20"/>
          <w:sz w:val="24"/>
          <w:szCs w:val="24"/>
        </w:rPr>
      </w:pPr>
    </w:p>
    <w:p w14:paraId="2FC35EE7" w14:textId="77777777" w:rsidR="00B366FD" w:rsidRDefault="0036287D">
      <w:pPr>
        <w:spacing w:after="0" w:line="240" w:lineRule="auto"/>
        <w:rPr>
          <w:rFonts w:ascii="Calibri" w:eastAsia="Calibri" w:hAnsi="Calibri" w:cs="Calibri"/>
          <w:color w:val="000000"/>
          <w:sz w:val="24"/>
          <w:szCs w:val="24"/>
          <w:highlight w:val="yellow"/>
        </w:rPr>
      </w:pPr>
      <w:r>
        <w:rPr>
          <w:rFonts w:ascii="Calibri" w:eastAsia="Calibri" w:hAnsi="Calibri" w:cs="Calibri"/>
          <w:color w:val="231F20"/>
          <w:sz w:val="24"/>
          <w:szCs w:val="24"/>
        </w:rPr>
        <w:t>Where changing rooms with showers are open for use, we will:</w:t>
      </w:r>
    </w:p>
    <w:p w14:paraId="751C8D32" w14:textId="77777777" w:rsidR="00B366FD" w:rsidRDefault="0036287D">
      <w:pPr>
        <w:numPr>
          <w:ilvl w:val="0"/>
          <w:numId w:val="15"/>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Clean shower trays frequently, if used regularly</w:t>
      </w:r>
    </w:p>
    <w:p w14:paraId="6361A9BA" w14:textId="77777777" w:rsidR="00B366FD" w:rsidRDefault="0036287D">
      <w:pPr>
        <w:numPr>
          <w:ilvl w:val="0"/>
          <w:numId w:val="15"/>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If a shower </w:t>
      </w:r>
      <w:proofErr w:type="gramStart"/>
      <w:r>
        <w:rPr>
          <w:rFonts w:ascii="Calibri" w:eastAsia="Calibri" w:hAnsi="Calibri" w:cs="Calibri"/>
          <w:color w:val="000000"/>
          <w:sz w:val="24"/>
          <w:szCs w:val="24"/>
        </w:rPr>
        <w:t>hasn’t</w:t>
      </w:r>
      <w:proofErr w:type="gramEnd"/>
      <w:r>
        <w:rPr>
          <w:rFonts w:ascii="Calibri" w:eastAsia="Calibri" w:hAnsi="Calibri" w:cs="Calibri"/>
          <w:color w:val="000000"/>
          <w:sz w:val="24"/>
          <w:szCs w:val="24"/>
        </w:rPr>
        <w:t xml:space="preserve"> been used for a while, let it run with hot water</w:t>
      </w:r>
      <w:r>
        <w:rPr>
          <w:rFonts w:ascii="Calibri" w:eastAsia="Calibri" w:hAnsi="Calibri" w:cs="Calibri"/>
          <w:sz w:val="24"/>
          <w:szCs w:val="24"/>
        </w:rPr>
        <w:t xml:space="preserve"> </w:t>
      </w:r>
      <w:r>
        <w:rPr>
          <w:rFonts w:ascii="Calibri" w:eastAsia="Calibri" w:hAnsi="Calibri" w:cs="Calibri"/>
          <w:color w:val="000000"/>
          <w:sz w:val="24"/>
          <w:szCs w:val="24"/>
        </w:rPr>
        <w:t>before using it</w:t>
      </w:r>
    </w:p>
    <w:p w14:paraId="34B93A6F" w14:textId="77777777" w:rsidR="00B366FD" w:rsidRDefault="0036287D">
      <w:pPr>
        <w:numPr>
          <w:ilvl w:val="0"/>
          <w:numId w:val="15"/>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Keep tiles and grout in good condition</w:t>
      </w:r>
    </w:p>
    <w:p w14:paraId="41038373" w14:textId="77777777" w:rsidR="00B366FD" w:rsidRDefault="0036287D">
      <w:pPr>
        <w:numPr>
          <w:ilvl w:val="0"/>
          <w:numId w:val="15"/>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Clean shower curtains frequently</w:t>
      </w:r>
      <w:r>
        <w:rPr>
          <w:rFonts w:ascii="Calibri" w:eastAsia="Calibri" w:hAnsi="Calibri" w:cs="Calibri"/>
          <w:sz w:val="24"/>
          <w:szCs w:val="24"/>
        </w:rPr>
        <w:t>.</w:t>
      </w:r>
    </w:p>
    <w:p w14:paraId="3ED6A56C" w14:textId="77777777" w:rsidR="00B366FD" w:rsidRDefault="00B366FD">
      <w:pPr>
        <w:spacing w:after="0" w:line="240" w:lineRule="auto"/>
        <w:rPr>
          <w:rFonts w:ascii="Calibri" w:eastAsia="Calibri" w:hAnsi="Calibri" w:cs="Calibri"/>
          <w:sz w:val="24"/>
          <w:szCs w:val="24"/>
        </w:rPr>
      </w:pPr>
    </w:p>
    <w:p w14:paraId="4B95077C"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Cleaning </w:t>
      </w:r>
      <w:r>
        <w:rPr>
          <w:rFonts w:ascii="Calibri" w:eastAsia="Calibri" w:hAnsi="Calibri" w:cs="Calibri"/>
          <w:sz w:val="24"/>
          <w:szCs w:val="24"/>
        </w:rPr>
        <w:t>t</w:t>
      </w:r>
      <w:r>
        <w:rPr>
          <w:rFonts w:ascii="Calibri" w:eastAsia="Calibri" w:hAnsi="Calibri" w:cs="Calibri"/>
          <w:color w:val="000000"/>
          <w:sz w:val="24"/>
          <w:szCs w:val="24"/>
        </w:rPr>
        <w:t xml:space="preserve">ools and </w:t>
      </w:r>
      <w:r>
        <w:rPr>
          <w:rFonts w:ascii="Calibri" w:eastAsia="Calibri" w:hAnsi="Calibri" w:cs="Calibri"/>
          <w:sz w:val="24"/>
          <w:szCs w:val="24"/>
        </w:rPr>
        <w:t>e</w:t>
      </w:r>
      <w:r>
        <w:rPr>
          <w:rFonts w:ascii="Calibri" w:eastAsia="Calibri" w:hAnsi="Calibri" w:cs="Calibri"/>
          <w:color w:val="000000"/>
          <w:sz w:val="24"/>
          <w:szCs w:val="24"/>
        </w:rPr>
        <w:t>quipment</w:t>
      </w:r>
    </w:p>
    <w:p w14:paraId="2F4D056D" w14:textId="77777777" w:rsidR="00B366FD" w:rsidRDefault="0036287D">
      <w:pPr>
        <w:numPr>
          <w:ilvl w:val="0"/>
          <w:numId w:val="28"/>
        </w:numPr>
        <w:spacing w:after="0" w:line="240" w:lineRule="auto"/>
        <w:rPr>
          <w:rFonts w:ascii="Calibri" w:eastAsia="Calibri" w:hAnsi="Calibri" w:cs="Calibri"/>
          <w:sz w:val="24"/>
          <w:szCs w:val="24"/>
        </w:rPr>
      </w:pPr>
      <w:r>
        <w:rPr>
          <w:rFonts w:ascii="Calibri" w:eastAsia="Calibri" w:hAnsi="Calibri" w:cs="Calibri"/>
          <w:color w:val="231F20"/>
          <w:sz w:val="24"/>
          <w:szCs w:val="24"/>
        </w:rPr>
        <w:t>Clean all tools and equipment before and after each day’s work with a disinfectant, concentrating on points of contact such as handles</w:t>
      </w:r>
    </w:p>
    <w:p w14:paraId="38D5F739" w14:textId="77777777" w:rsidR="00B366FD" w:rsidRDefault="0036287D">
      <w:pPr>
        <w:numPr>
          <w:ilvl w:val="0"/>
          <w:numId w:val="28"/>
        </w:numPr>
        <w:spacing w:after="0" w:line="240" w:lineRule="auto"/>
        <w:rPr>
          <w:rFonts w:ascii="Calibri" w:eastAsia="Calibri" w:hAnsi="Calibri" w:cs="Calibri"/>
          <w:sz w:val="24"/>
          <w:szCs w:val="24"/>
        </w:rPr>
      </w:pPr>
      <w:r>
        <w:rPr>
          <w:rFonts w:ascii="Calibri" w:eastAsia="Calibri" w:hAnsi="Calibri" w:cs="Calibri"/>
          <w:color w:val="231F20"/>
          <w:sz w:val="24"/>
          <w:szCs w:val="24"/>
        </w:rPr>
        <w:lastRenderedPageBreak/>
        <w:t>Wash our hands after handling tools and hockey equipment to prevent the spread of germs </w:t>
      </w:r>
    </w:p>
    <w:p w14:paraId="037A0A45" w14:textId="77777777" w:rsidR="00B366FD" w:rsidRDefault="0036287D">
      <w:pPr>
        <w:numPr>
          <w:ilvl w:val="0"/>
          <w:numId w:val="28"/>
        </w:numPr>
        <w:spacing w:after="0" w:line="240" w:lineRule="auto"/>
        <w:rPr>
          <w:rFonts w:ascii="Calibri" w:eastAsia="Calibri" w:hAnsi="Calibri" w:cs="Calibri"/>
          <w:sz w:val="24"/>
          <w:szCs w:val="24"/>
        </w:rPr>
      </w:pPr>
      <w:r>
        <w:rPr>
          <w:rFonts w:ascii="Calibri" w:eastAsia="Calibri" w:hAnsi="Calibri" w:cs="Calibri"/>
          <w:color w:val="231F20"/>
          <w:sz w:val="24"/>
          <w:szCs w:val="24"/>
        </w:rPr>
        <w:t>If possible, we will not share tools on-site. If sharing cannot be prevented, we will take precautions and follow the hand washing guide before and after each use.</w:t>
      </w:r>
    </w:p>
    <w:p w14:paraId="7BE8B442" w14:textId="77777777" w:rsidR="00B366FD" w:rsidRDefault="00B366FD">
      <w:pPr>
        <w:spacing w:after="240" w:line="240" w:lineRule="auto"/>
        <w:rPr>
          <w:rFonts w:ascii="Calibri" w:eastAsia="Calibri" w:hAnsi="Calibri" w:cs="Calibri"/>
          <w:color w:val="000000"/>
          <w:sz w:val="24"/>
          <w:szCs w:val="24"/>
        </w:rPr>
      </w:pPr>
    </w:p>
    <w:p w14:paraId="295834D9"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Cleaning vehicles</w:t>
      </w:r>
    </w:p>
    <w:p w14:paraId="37F03FD3" w14:textId="77777777" w:rsidR="00B366FD" w:rsidRDefault="0036287D">
      <w:pPr>
        <w:numPr>
          <w:ilvl w:val="0"/>
          <w:numId w:val="38"/>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Make use of our own vehicles where practicable</w:t>
      </w:r>
    </w:p>
    <w:p w14:paraId="16CD5713" w14:textId="77777777" w:rsidR="00B366FD" w:rsidRDefault="0036287D">
      <w:pPr>
        <w:numPr>
          <w:ilvl w:val="0"/>
          <w:numId w:val="38"/>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Have dedicated drivers when using vehicles to avoid the spread of germs</w:t>
      </w:r>
    </w:p>
    <w:p w14:paraId="5E922A13" w14:textId="77777777" w:rsidR="00B366FD" w:rsidRDefault="0036287D">
      <w:pPr>
        <w:numPr>
          <w:ilvl w:val="0"/>
          <w:numId w:val="38"/>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Don’t share vehicles if possible, if you need to use a shared vehicle then wipe down the common touched areas of the vehicle after each use (steering wheel, handbrake, gear stick, dashboard, handles, etc) and wash hands before and after using the vehicle</w:t>
      </w:r>
    </w:p>
    <w:p w14:paraId="28650142" w14:textId="77777777" w:rsidR="00B366FD" w:rsidRDefault="0036287D">
      <w:pPr>
        <w:numPr>
          <w:ilvl w:val="0"/>
          <w:numId w:val="38"/>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Wipe down the inside and common touched areas of the vehicle before and after each day</w:t>
      </w:r>
    </w:p>
    <w:p w14:paraId="45EDF919" w14:textId="77777777" w:rsidR="00B366FD" w:rsidRDefault="0036287D">
      <w:pPr>
        <w:numPr>
          <w:ilvl w:val="0"/>
          <w:numId w:val="38"/>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Have one person per vehicle where possible. If you are required to have more than one person then keep as much distance between people as possible, open the windows to keep air circulating and passengers to face towards the window to reduce the spread of germs</w:t>
      </w:r>
    </w:p>
    <w:p w14:paraId="557A0FCB" w14:textId="77777777" w:rsidR="00B366FD" w:rsidRDefault="0036287D">
      <w:pPr>
        <w:numPr>
          <w:ilvl w:val="0"/>
          <w:numId w:val="38"/>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If you need to have multiple people in a vehicle, then where possible, split teams into groups and stay in those groups when you travel together.</w:t>
      </w:r>
    </w:p>
    <w:p w14:paraId="46BCC52C" w14:textId="77777777" w:rsidR="00B366FD" w:rsidRDefault="00B366FD">
      <w:pPr>
        <w:spacing w:after="0" w:line="240" w:lineRule="auto"/>
        <w:rPr>
          <w:rFonts w:ascii="Calibri" w:eastAsia="Calibri" w:hAnsi="Calibri" w:cs="Calibri"/>
          <w:color w:val="000000"/>
          <w:sz w:val="24"/>
          <w:szCs w:val="24"/>
        </w:rPr>
      </w:pPr>
    </w:p>
    <w:p w14:paraId="52E50E70"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Use of PPE and disposal</w:t>
      </w:r>
    </w:p>
    <w:p w14:paraId="3867B648" w14:textId="77777777" w:rsidR="00B366FD" w:rsidRDefault="0036287D">
      <w:pPr>
        <w:numPr>
          <w:ilvl w:val="0"/>
          <w:numId w:val="4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All PPE used will be removed, placed in a plastic </w:t>
      </w:r>
      <w:proofErr w:type="gramStart"/>
      <w:r>
        <w:rPr>
          <w:rFonts w:ascii="Calibri" w:eastAsia="Calibri" w:hAnsi="Calibri" w:cs="Calibri"/>
          <w:color w:val="000000"/>
          <w:sz w:val="24"/>
          <w:szCs w:val="24"/>
        </w:rPr>
        <w:t>bag</w:t>
      </w:r>
      <w:proofErr w:type="gramEnd"/>
      <w:r>
        <w:rPr>
          <w:rFonts w:ascii="Calibri" w:eastAsia="Calibri" w:hAnsi="Calibri" w:cs="Calibri"/>
          <w:color w:val="000000"/>
          <w:sz w:val="24"/>
          <w:szCs w:val="24"/>
        </w:rPr>
        <w:t xml:space="preserve"> and tied.  This plastic bag will be placed in another plastic and tied (double bagging).  This will be placed in the large Waste Management bins for collection</w:t>
      </w:r>
    </w:p>
    <w:p w14:paraId="7DC8A897" w14:textId="77777777" w:rsidR="00B366FD" w:rsidRDefault="0036287D">
      <w:pPr>
        <w:numPr>
          <w:ilvl w:val="0"/>
          <w:numId w:val="4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Hands will be washed, as per our hand washing protocol, immediately after removing the disposable gloves</w:t>
      </w:r>
    </w:p>
    <w:p w14:paraId="15F8B127" w14:textId="77777777" w:rsidR="00B366FD" w:rsidRDefault="0036287D">
      <w:pPr>
        <w:numPr>
          <w:ilvl w:val="0"/>
          <w:numId w:val="4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When arriving home the work clothes will be placed in washing machine </w:t>
      </w:r>
    </w:p>
    <w:p w14:paraId="00B0E83C" w14:textId="77777777" w:rsidR="00B366FD" w:rsidRDefault="0036287D">
      <w:pPr>
        <w:numPr>
          <w:ilvl w:val="0"/>
          <w:numId w:val="43"/>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Work clothes will be washed with a laundry product to prevent germs from spreading and will be removed from the washing machine immediately to stop any remaining germs from multiplying rapidly.</w:t>
      </w:r>
    </w:p>
    <w:p w14:paraId="1DC9E8B7" w14:textId="77777777" w:rsidR="00B366FD" w:rsidRDefault="0036287D">
      <w:pPr>
        <w:spacing w:after="240" w:line="240" w:lineRule="auto"/>
        <w:rPr>
          <w:rFonts w:ascii="Calibri" w:eastAsia="Calibri" w:hAnsi="Calibri" w:cs="Calibri"/>
          <w:color w:val="000000"/>
          <w:sz w:val="24"/>
          <w:szCs w:val="24"/>
        </w:rPr>
      </w:pPr>
      <w:r>
        <w:rPr>
          <w:rFonts w:ascii="Calibri" w:eastAsia="Calibri" w:hAnsi="Calibri" w:cs="Calibri"/>
          <w:color w:val="000000"/>
          <w:sz w:val="24"/>
          <w:szCs w:val="24"/>
        </w:rPr>
        <w:br/>
        <w:t xml:space="preserve">Specialist </w:t>
      </w:r>
      <w:r>
        <w:rPr>
          <w:rFonts w:ascii="Calibri" w:eastAsia="Calibri" w:hAnsi="Calibri" w:cs="Calibri"/>
          <w:sz w:val="24"/>
          <w:szCs w:val="24"/>
        </w:rPr>
        <w:t>c</w:t>
      </w:r>
      <w:r>
        <w:rPr>
          <w:rFonts w:ascii="Calibri" w:eastAsia="Calibri" w:hAnsi="Calibri" w:cs="Calibri"/>
          <w:color w:val="000000"/>
          <w:sz w:val="24"/>
          <w:szCs w:val="24"/>
        </w:rPr>
        <w:t xml:space="preserve">leaning </w:t>
      </w:r>
    </w:p>
    <w:p w14:paraId="65F180AF"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231F20"/>
          <w:sz w:val="24"/>
          <w:szCs w:val="24"/>
        </w:rPr>
        <w:t>If a worker is unwell and removed from site, as part of response procedures a specialist clean will be completed in the area/ areas identified where the worker was working and has accessed. These areas will be isolated until a specialist clean has taken place.</w:t>
      </w:r>
    </w:p>
    <w:p w14:paraId="7CE2947F" w14:textId="77777777" w:rsidR="00B366FD" w:rsidRDefault="00B366FD">
      <w:pPr>
        <w:spacing w:after="0" w:line="240" w:lineRule="auto"/>
        <w:rPr>
          <w:rFonts w:ascii="Calibri" w:eastAsia="Calibri" w:hAnsi="Calibri" w:cs="Calibri"/>
          <w:color w:val="000000"/>
          <w:sz w:val="24"/>
          <w:szCs w:val="24"/>
        </w:rPr>
      </w:pPr>
    </w:p>
    <w:p w14:paraId="1B67C945"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231F20"/>
          <w:sz w:val="24"/>
          <w:szCs w:val="24"/>
        </w:rPr>
        <w:t>All equipment and vehicles used will be cleaned down and disinfected, concentrating on points of contact such as handles, steering wheels etc.</w:t>
      </w:r>
    </w:p>
    <w:p w14:paraId="77A11CBA" w14:textId="77777777" w:rsidR="00B366FD" w:rsidRDefault="00B366FD">
      <w:pPr>
        <w:spacing w:line="240" w:lineRule="auto"/>
        <w:rPr>
          <w:rFonts w:ascii="Calibri" w:eastAsia="Calibri" w:hAnsi="Calibri" w:cs="Calibri"/>
          <w:b/>
          <w:sz w:val="24"/>
          <w:szCs w:val="24"/>
        </w:rPr>
      </w:pPr>
    </w:p>
    <w:p w14:paraId="7AD80267" w14:textId="77777777" w:rsidR="00B366FD" w:rsidRDefault="0036287D">
      <w:pPr>
        <w:spacing w:line="240" w:lineRule="auto"/>
        <w:rPr>
          <w:rFonts w:ascii="Calibri" w:eastAsia="Calibri" w:hAnsi="Calibri" w:cs="Calibri"/>
          <w:b/>
          <w:sz w:val="32"/>
          <w:szCs w:val="32"/>
        </w:rPr>
      </w:pPr>
      <w:r>
        <w:rPr>
          <w:rFonts w:ascii="Calibri" w:eastAsia="Calibri" w:hAnsi="Calibri" w:cs="Calibri"/>
          <w:b/>
          <w:sz w:val="32"/>
          <w:szCs w:val="32"/>
        </w:rPr>
        <w:t>Personal Protective Equipment</w:t>
      </w:r>
    </w:p>
    <w:p w14:paraId="4BE12CEB" w14:textId="77777777" w:rsidR="00B366FD" w:rsidRDefault="0036287D">
      <w:pPr>
        <w:spacing w:line="240" w:lineRule="auto"/>
        <w:rPr>
          <w:rFonts w:ascii="Calibri" w:eastAsia="Calibri" w:hAnsi="Calibri" w:cs="Calibri"/>
          <w:sz w:val="24"/>
          <w:szCs w:val="24"/>
        </w:rPr>
      </w:pPr>
      <w:r>
        <w:rPr>
          <w:rFonts w:ascii="Calibri" w:eastAsia="Calibri" w:hAnsi="Calibri" w:cs="Calibri"/>
          <w:sz w:val="24"/>
          <w:szCs w:val="24"/>
        </w:rPr>
        <w:t xml:space="preserve">Personal protective equipment (PPE) is a key control measure that is aimed to protect workers in their closest proximity to a hazard. </w:t>
      </w:r>
    </w:p>
    <w:p w14:paraId="188504D2" w14:textId="77777777" w:rsidR="00B366FD" w:rsidRDefault="0036287D">
      <w:pPr>
        <w:spacing w:line="240" w:lineRule="auto"/>
        <w:rPr>
          <w:rFonts w:ascii="Calibri" w:eastAsia="Calibri" w:hAnsi="Calibri" w:cs="Calibri"/>
          <w:sz w:val="24"/>
          <w:szCs w:val="24"/>
        </w:rPr>
      </w:pPr>
      <w:r>
        <w:rPr>
          <w:rFonts w:ascii="Calibri" w:eastAsia="Calibri" w:hAnsi="Calibri" w:cs="Calibri"/>
          <w:sz w:val="24"/>
          <w:szCs w:val="24"/>
        </w:rPr>
        <w:t>WHA will apply the following guiding principles</w:t>
      </w:r>
    </w:p>
    <w:p w14:paraId="4216B0C6" w14:textId="77777777" w:rsidR="00B366FD" w:rsidRDefault="0036287D">
      <w:pPr>
        <w:numPr>
          <w:ilvl w:val="0"/>
          <w:numId w:val="2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Tasks will be assessed to identify the need for PPE</w:t>
      </w:r>
    </w:p>
    <w:p w14:paraId="7B887684" w14:textId="77777777" w:rsidR="00B366FD" w:rsidRDefault="0036287D">
      <w:pPr>
        <w:numPr>
          <w:ilvl w:val="0"/>
          <w:numId w:val="2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PPE will be selected in accordance with guidance provided by the Ministry of Health</w:t>
      </w:r>
    </w:p>
    <w:p w14:paraId="3D3796F2" w14:textId="77777777" w:rsidR="00B366FD" w:rsidRDefault="0036287D">
      <w:pPr>
        <w:numPr>
          <w:ilvl w:val="0"/>
          <w:numId w:val="2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Workers will be trained in the effective use of PPE </w:t>
      </w:r>
    </w:p>
    <w:p w14:paraId="18A69875" w14:textId="77777777" w:rsidR="00B366FD" w:rsidRDefault="0036287D">
      <w:pPr>
        <w:numPr>
          <w:ilvl w:val="0"/>
          <w:numId w:val="2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Regular communication (including signage) with workers and users will occur around the need, selection, effective </w:t>
      </w:r>
      <w:proofErr w:type="gramStart"/>
      <w:r>
        <w:rPr>
          <w:rFonts w:ascii="Calibri" w:eastAsia="Calibri" w:hAnsi="Calibri" w:cs="Calibri"/>
          <w:color w:val="000000"/>
          <w:sz w:val="24"/>
          <w:szCs w:val="24"/>
        </w:rPr>
        <w:t>use</w:t>
      </w:r>
      <w:proofErr w:type="gramEnd"/>
      <w:r>
        <w:rPr>
          <w:rFonts w:ascii="Calibri" w:eastAsia="Calibri" w:hAnsi="Calibri" w:cs="Calibri"/>
          <w:color w:val="000000"/>
          <w:sz w:val="24"/>
          <w:szCs w:val="24"/>
        </w:rPr>
        <w:t xml:space="preserve"> and safe disposal of PPE</w:t>
      </w:r>
    </w:p>
    <w:p w14:paraId="4A33927A" w14:textId="77777777" w:rsidR="00B366FD" w:rsidRDefault="0036287D">
      <w:pPr>
        <w:numPr>
          <w:ilvl w:val="0"/>
          <w:numId w:val="2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PPE will be easily accessible to workers</w:t>
      </w:r>
    </w:p>
    <w:p w14:paraId="37872138" w14:textId="77777777" w:rsidR="00B366FD" w:rsidRDefault="0036287D">
      <w:pPr>
        <w:numPr>
          <w:ilvl w:val="0"/>
          <w:numId w:val="27"/>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No sharing of PPE between workers (unless cleaned appropriately).</w:t>
      </w:r>
    </w:p>
    <w:p w14:paraId="56124572" w14:textId="77777777" w:rsidR="00B366FD" w:rsidRDefault="00B366FD">
      <w:pPr>
        <w:spacing w:line="240" w:lineRule="auto"/>
        <w:rPr>
          <w:rFonts w:ascii="Calibri" w:eastAsia="Calibri" w:hAnsi="Calibri" w:cs="Calibri"/>
          <w:b/>
          <w:sz w:val="24"/>
          <w:szCs w:val="24"/>
        </w:rPr>
      </w:pPr>
    </w:p>
    <w:p w14:paraId="15FF1A08" w14:textId="77777777" w:rsidR="00B366FD" w:rsidRDefault="0036287D">
      <w:pPr>
        <w:spacing w:line="240" w:lineRule="auto"/>
        <w:rPr>
          <w:rFonts w:ascii="Calibri" w:eastAsia="Calibri" w:hAnsi="Calibri" w:cs="Calibri"/>
          <w:b/>
          <w:sz w:val="24"/>
          <w:szCs w:val="24"/>
        </w:rPr>
      </w:pPr>
      <w:r>
        <w:rPr>
          <w:rFonts w:ascii="Calibri" w:eastAsia="Calibri" w:hAnsi="Calibri" w:cs="Calibri"/>
          <w:noProof/>
        </w:rPr>
        <w:drawing>
          <wp:inline distT="0" distB="0" distL="0" distR="0" wp14:anchorId="1D9AD611" wp14:editId="5812FE53">
            <wp:extent cx="3864096" cy="1995186"/>
            <wp:effectExtent l="0" t="0" r="0" b="0"/>
            <wp:docPr id="6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3864096" cy="1995186"/>
                    </a:xfrm>
                    <a:prstGeom prst="rect">
                      <a:avLst/>
                    </a:prstGeom>
                    <a:ln/>
                  </pic:spPr>
                </pic:pic>
              </a:graphicData>
            </a:graphic>
          </wp:inline>
        </w:drawing>
      </w:r>
    </w:p>
    <w:p w14:paraId="769662CB" w14:textId="77777777" w:rsidR="00B366FD" w:rsidRDefault="00B366FD">
      <w:pPr>
        <w:spacing w:line="240" w:lineRule="auto"/>
        <w:rPr>
          <w:rFonts w:ascii="Calibri" w:eastAsia="Calibri" w:hAnsi="Calibri" w:cs="Calibri"/>
          <w:b/>
          <w:sz w:val="24"/>
          <w:szCs w:val="24"/>
        </w:rPr>
      </w:pPr>
    </w:p>
    <w:p w14:paraId="0259074D" w14:textId="77777777" w:rsidR="00B366FD" w:rsidRDefault="0036287D">
      <w:pPr>
        <w:spacing w:line="240" w:lineRule="auto"/>
        <w:rPr>
          <w:rFonts w:ascii="Calibri" w:eastAsia="Calibri" w:hAnsi="Calibri" w:cs="Calibri"/>
          <w:b/>
          <w:sz w:val="32"/>
          <w:szCs w:val="32"/>
        </w:rPr>
      </w:pPr>
      <w:r>
        <w:rPr>
          <w:rFonts w:ascii="Calibri" w:eastAsia="Calibri" w:hAnsi="Calibri" w:cs="Calibri"/>
          <w:b/>
          <w:sz w:val="32"/>
          <w:szCs w:val="32"/>
        </w:rPr>
        <w:t xml:space="preserve">Worker and Volunteer Health (including wellbeing) </w:t>
      </w:r>
    </w:p>
    <w:p w14:paraId="2C79CAB3" w14:textId="77777777" w:rsidR="00B366FD" w:rsidRDefault="0036287D">
      <w:pPr>
        <w:spacing w:line="240" w:lineRule="auto"/>
        <w:rPr>
          <w:rFonts w:ascii="Calibri" w:eastAsia="Calibri" w:hAnsi="Calibri" w:cs="Calibri"/>
          <w:sz w:val="24"/>
          <w:szCs w:val="24"/>
        </w:rPr>
      </w:pPr>
      <w:r>
        <w:rPr>
          <w:rFonts w:ascii="Calibri" w:eastAsia="Calibri" w:hAnsi="Calibri" w:cs="Calibri"/>
          <w:sz w:val="24"/>
          <w:szCs w:val="24"/>
        </w:rPr>
        <w:t xml:space="preserve">The health (including wellbeing) of our workers and volunteers during the response period and return to work is critical. </w:t>
      </w:r>
      <w:proofErr w:type="gramStart"/>
      <w:r>
        <w:rPr>
          <w:rFonts w:ascii="Calibri" w:eastAsia="Calibri" w:hAnsi="Calibri" w:cs="Calibri"/>
          <w:sz w:val="24"/>
          <w:szCs w:val="24"/>
        </w:rPr>
        <w:t>In order to</w:t>
      </w:r>
      <w:proofErr w:type="gramEnd"/>
      <w:r>
        <w:rPr>
          <w:rFonts w:ascii="Calibri" w:eastAsia="Calibri" w:hAnsi="Calibri" w:cs="Calibri"/>
          <w:sz w:val="24"/>
          <w:szCs w:val="24"/>
        </w:rPr>
        <w:t xml:space="preserve"> support WHA will continue to:</w:t>
      </w:r>
    </w:p>
    <w:p w14:paraId="5761F192" w14:textId="77777777" w:rsidR="00B366FD" w:rsidRDefault="0036287D">
      <w:pPr>
        <w:numPr>
          <w:ilvl w:val="0"/>
          <w:numId w:val="35"/>
        </w:numPr>
        <w:spacing w:after="0" w:line="240" w:lineRule="auto"/>
        <w:rPr>
          <w:rFonts w:ascii="Calibri" w:eastAsia="Calibri" w:hAnsi="Calibri" w:cs="Calibri"/>
          <w:sz w:val="24"/>
          <w:szCs w:val="24"/>
        </w:rPr>
      </w:pPr>
      <w:r>
        <w:rPr>
          <w:rFonts w:ascii="Calibri" w:eastAsia="Calibri" w:hAnsi="Calibri" w:cs="Calibri"/>
          <w:sz w:val="24"/>
          <w:szCs w:val="24"/>
        </w:rPr>
        <w:t>Ensure workers who are classified as at risk are encouraged to continue to work from home (where applicable)</w:t>
      </w:r>
    </w:p>
    <w:p w14:paraId="637D55E3" w14:textId="77777777" w:rsidR="00B366FD" w:rsidRDefault="0036287D">
      <w:pPr>
        <w:numPr>
          <w:ilvl w:val="0"/>
          <w:numId w:val="35"/>
        </w:numPr>
        <w:spacing w:after="0" w:line="240" w:lineRule="auto"/>
        <w:rPr>
          <w:rFonts w:ascii="Calibri" w:eastAsia="Calibri" w:hAnsi="Calibri" w:cs="Calibri"/>
          <w:sz w:val="24"/>
          <w:szCs w:val="24"/>
        </w:rPr>
      </w:pPr>
      <w:r>
        <w:rPr>
          <w:rFonts w:ascii="Calibri" w:eastAsia="Calibri" w:hAnsi="Calibri" w:cs="Calibri"/>
          <w:sz w:val="24"/>
          <w:szCs w:val="24"/>
        </w:rPr>
        <w:t>Encourage workers to complete personal health checks prior to leaving home</w:t>
      </w:r>
    </w:p>
    <w:p w14:paraId="5A54DC3A" w14:textId="77777777" w:rsidR="00B366FD" w:rsidRDefault="0036287D">
      <w:pPr>
        <w:numPr>
          <w:ilvl w:val="0"/>
          <w:numId w:val="35"/>
        </w:numPr>
        <w:spacing w:after="0" w:line="240" w:lineRule="auto"/>
        <w:rPr>
          <w:rFonts w:ascii="Calibri" w:eastAsia="Calibri" w:hAnsi="Calibri" w:cs="Calibri"/>
          <w:sz w:val="24"/>
          <w:szCs w:val="24"/>
        </w:rPr>
      </w:pPr>
      <w:r>
        <w:rPr>
          <w:rFonts w:ascii="Calibri" w:eastAsia="Calibri" w:hAnsi="Calibri" w:cs="Calibri"/>
          <w:sz w:val="24"/>
          <w:szCs w:val="24"/>
        </w:rPr>
        <w:t>Continue to make workers aware of COVID-19 symptoms</w:t>
      </w:r>
    </w:p>
    <w:p w14:paraId="04917318" w14:textId="77777777" w:rsidR="00B366FD" w:rsidRDefault="0036287D">
      <w:pPr>
        <w:numPr>
          <w:ilvl w:val="0"/>
          <w:numId w:val="35"/>
        </w:numPr>
        <w:spacing w:after="0" w:line="240" w:lineRule="auto"/>
        <w:rPr>
          <w:rFonts w:ascii="Calibri" w:eastAsia="Calibri" w:hAnsi="Calibri" w:cs="Calibri"/>
          <w:sz w:val="24"/>
          <w:szCs w:val="24"/>
        </w:rPr>
      </w:pPr>
      <w:r>
        <w:rPr>
          <w:rFonts w:ascii="Calibri" w:eastAsia="Calibri" w:hAnsi="Calibri" w:cs="Calibri"/>
          <w:sz w:val="24"/>
          <w:szCs w:val="24"/>
        </w:rPr>
        <w:t>Provide regular opportunities in a safe setting for workers and volunteers to share how they are feeling</w:t>
      </w:r>
    </w:p>
    <w:p w14:paraId="5AF900E9" w14:textId="77777777" w:rsidR="00B366FD" w:rsidRDefault="0036287D">
      <w:pPr>
        <w:numPr>
          <w:ilvl w:val="0"/>
          <w:numId w:val="35"/>
        </w:numPr>
        <w:spacing w:after="0"/>
        <w:rPr>
          <w:rFonts w:ascii="Calibri" w:eastAsia="Calibri" w:hAnsi="Calibri" w:cs="Calibri"/>
          <w:sz w:val="24"/>
          <w:szCs w:val="24"/>
        </w:rPr>
      </w:pPr>
      <w:r>
        <w:rPr>
          <w:rFonts w:ascii="Calibri" w:eastAsia="Calibri" w:hAnsi="Calibri" w:cs="Calibri"/>
          <w:sz w:val="24"/>
          <w:szCs w:val="24"/>
        </w:rPr>
        <w:t>Include wellbeing moments within team meetings</w:t>
      </w:r>
    </w:p>
    <w:p w14:paraId="1DA4D665" w14:textId="77777777" w:rsidR="00B366FD" w:rsidRDefault="0036287D">
      <w:pPr>
        <w:numPr>
          <w:ilvl w:val="0"/>
          <w:numId w:val="35"/>
        </w:numPr>
        <w:spacing w:after="0" w:line="240" w:lineRule="auto"/>
        <w:rPr>
          <w:rFonts w:ascii="Calibri" w:eastAsia="Calibri" w:hAnsi="Calibri" w:cs="Calibri"/>
          <w:sz w:val="24"/>
          <w:szCs w:val="24"/>
        </w:rPr>
      </w:pPr>
      <w:r>
        <w:rPr>
          <w:rFonts w:ascii="Calibri" w:eastAsia="Calibri" w:hAnsi="Calibri" w:cs="Calibri"/>
          <w:sz w:val="24"/>
          <w:szCs w:val="24"/>
        </w:rPr>
        <w:t xml:space="preserve">Ensure that work tasks and the desired outcomes are realistic </w:t>
      </w:r>
    </w:p>
    <w:p w14:paraId="57C19BCF" w14:textId="77777777" w:rsidR="00B366FD" w:rsidRDefault="0036287D">
      <w:pPr>
        <w:numPr>
          <w:ilvl w:val="0"/>
          <w:numId w:val="35"/>
        </w:numPr>
        <w:spacing w:after="0" w:line="240" w:lineRule="auto"/>
        <w:rPr>
          <w:rFonts w:ascii="Calibri" w:eastAsia="Calibri" w:hAnsi="Calibri" w:cs="Calibri"/>
          <w:sz w:val="24"/>
          <w:szCs w:val="24"/>
        </w:rPr>
      </w:pPr>
      <w:r>
        <w:rPr>
          <w:rFonts w:ascii="Calibri" w:eastAsia="Calibri" w:hAnsi="Calibri" w:cs="Calibri"/>
          <w:sz w:val="24"/>
          <w:szCs w:val="24"/>
        </w:rPr>
        <w:t>Promote the use of free wellbeing resources that are available through the Mental Health Foundation (</w:t>
      </w:r>
      <w:hyperlink r:id="rId13">
        <w:r>
          <w:rPr>
            <w:rFonts w:ascii="Calibri" w:eastAsia="Calibri" w:hAnsi="Calibri" w:cs="Calibri"/>
            <w:color w:val="1155CC"/>
            <w:sz w:val="24"/>
            <w:szCs w:val="24"/>
            <w:u w:val="single"/>
          </w:rPr>
          <w:t>https://www.mentalhealth.org.nz/get-help/getting-through-together/</w:t>
        </w:r>
      </w:hyperlink>
      <w:r>
        <w:rPr>
          <w:rFonts w:ascii="Calibri" w:eastAsia="Calibri" w:hAnsi="Calibri" w:cs="Calibri"/>
          <w:sz w:val="24"/>
          <w:szCs w:val="24"/>
        </w:rPr>
        <w:t>)</w:t>
      </w:r>
    </w:p>
    <w:p w14:paraId="39833A1A" w14:textId="77777777" w:rsidR="00B366FD" w:rsidRDefault="0036287D">
      <w:pPr>
        <w:numPr>
          <w:ilvl w:val="0"/>
          <w:numId w:val="35"/>
        </w:numPr>
        <w:spacing w:line="240" w:lineRule="auto"/>
        <w:rPr>
          <w:rFonts w:ascii="Calibri" w:eastAsia="Calibri" w:hAnsi="Calibri" w:cs="Calibri"/>
          <w:sz w:val="24"/>
          <w:szCs w:val="24"/>
        </w:rPr>
      </w:pPr>
      <w:r>
        <w:rPr>
          <w:rFonts w:ascii="Calibri" w:eastAsia="Calibri" w:hAnsi="Calibri" w:cs="Calibri"/>
          <w:sz w:val="24"/>
          <w:szCs w:val="24"/>
        </w:rPr>
        <w:t>Ensure workers are aware of access to Health Line (0800 3558 5453), 1737, Mental Health Foundation and our employee assistance provider available through our connection with Xero (</w:t>
      </w:r>
      <w:proofErr w:type="spellStart"/>
      <w:r>
        <w:rPr>
          <w:rFonts w:ascii="Calibri" w:eastAsia="Calibri" w:hAnsi="Calibri" w:cs="Calibri"/>
          <w:sz w:val="24"/>
          <w:szCs w:val="24"/>
        </w:rPr>
        <w:t>Benestar</w:t>
      </w:r>
      <w:proofErr w:type="spellEnd"/>
      <w:r>
        <w:rPr>
          <w:rFonts w:ascii="Calibri" w:eastAsia="Calibri" w:hAnsi="Calibri" w:cs="Calibri"/>
          <w:sz w:val="24"/>
          <w:szCs w:val="24"/>
        </w:rPr>
        <w:t xml:space="preserve"> 0800 360 364).</w:t>
      </w:r>
    </w:p>
    <w:p w14:paraId="7A58D27B" w14:textId="77777777" w:rsidR="00B366FD" w:rsidRDefault="00B366FD">
      <w:pPr>
        <w:rPr>
          <w:rFonts w:ascii="Calibri" w:eastAsia="Calibri" w:hAnsi="Calibri" w:cs="Calibri"/>
          <w:b/>
          <w:sz w:val="24"/>
          <w:szCs w:val="24"/>
        </w:rPr>
      </w:pPr>
    </w:p>
    <w:p w14:paraId="3C8FAD1F" w14:textId="77777777" w:rsidR="00B366FD" w:rsidRDefault="0036287D">
      <w:pPr>
        <w:spacing w:line="240" w:lineRule="auto"/>
        <w:rPr>
          <w:rFonts w:ascii="Calibri" w:eastAsia="Calibri" w:hAnsi="Calibri" w:cs="Calibri"/>
          <w:b/>
          <w:sz w:val="32"/>
          <w:szCs w:val="32"/>
        </w:rPr>
      </w:pPr>
      <w:r>
        <w:rPr>
          <w:rFonts w:ascii="Calibri" w:eastAsia="Calibri" w:hAnsi="Calibri" w:cs="Calibri"/>
          <w:b/>
          <w:sz w:val="32"/>
          <w:szCs w:val="32"/>
        </w:rPr>
        <w:t>Responding to a Suspected or Confirmed Case of COVID-19</w:t>
      </w:r>
    </w:p>
    <w:p w14:paraId="6EF16297" w14:textId="77777777" w:rsidR="00B366FD" w:rsidRDefault="0036287D">
      <w:pPr>
        <w:spacing w:line="240" w:lineRule="auto"/>
        <w:rPr>
          <w:rFonts w:ascii="Calibri" w:eastAsia="Calibri" w:hAnsi="Calibri" w:cs="Calibri"/>
          <w:sz w:val="24"/>
          <w:szCs w:val="24"/>
        </w:rPr>
      </w:pPr>
      <w:r>
        <w:rPr>
          <w:rFonts w:ascii="Calibri" w:eastAsia="Calibri" w:hAnsi="Calibri" w:cs="Calibri"/>
          <w:sz w:val="24"/>
          <w:szCs w:val="24"/>
        </w:rPr>
        <w:t>In the event of an individual or group identifying as a suspected or confirmed case of COVID-19, WHA will follow the following steps:</w:t>
      </w:r>
    </w:p>
    <w:p w14:paraId="3D601D03" w14:textId="77777777" w:rsidR="00B366FD" w:rsidRDefault="0036287D">
      <w:pPr>
        <w:numPr>
          <w:ilvl w:val="0"/>
          <w:numId w:val="24"/>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Isolate the person from others and </w:t>
      </w:r>
      <w:r>
        <w:rPr>
          <w:rFonts w:ascii="Calibri" w:eastAsia="Calibri" w:hAnsi="Calibri" w:cs="Calibri"/>
          <w:sz w:val="24"/>
          <w:szCs w:val="24"/>
        </w:rPr>
        <w:t>provide</w:t>
      </w:r>
      <w:r>
        <w:rPr>
          <w:rFonts w:ascii="Calibri" w:eastAsia="Calibri" w:hAnsi="Calibri" w:cs="Calibri"/>
          <w:color w:val="000000"/>
          <w:sz w:val="24"/>
          <w:szCs w:val="24"/>
        </w:rPr>
        <w:t xml:space="preserve"> a disposable mask, if available for the person to wear</w:t>
      </w:r>
    </w:p>
    <w:p w14:paraId="2B45D422" w14:textId="77777777" w:rsidR="00B366FD" w:rsidRDefault="0036287D">
      <w:pPr>
        <w:numPr>
          <w:ilvl w:val="0"/>
          <w:numId w:val="24"/>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C</w:t>
      </w:r>
      <w:r>
        <w:rPr>
          <w:rFonts w:ascii="Calibri" w:eastAsia="Calibri" w:hAnsi="Calibri" w:cs="Calibri"/>
          <w:color w:val="000000"/>
          <w:sz w:val="24"/>
          <w:szCs w:val="24"/>
        </w:rPr>
        <w:t>reate a response team (2-3 people)</w:t>
      </w:r>
    </w:p>
    <w:p w14:paraId="30E7E03D" w14:textId="77777777" w:rsidR="00B366FD" w:rsidRDefault="0036287D">
      <w:pPr>
        <w:numPr>
          <w:ilvl w:val="0"/>
          <w:numId w:val="24"/>
        </w:num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Inform Healthline (0800 611 116)</w:t>
      </w:r>
    </w:p>
    <w:p w14:paraId="4A924D5D" w14:textId="77777777" w:rsidR="00B366FD" w:rsidRDefault="0036287D">
      <w:pPr>
        <w:numPr>
          <w:ilvl w:val="0"/>
          <w:numId w:val="24"/>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Ensure the individual/group has transport to their home or medical facility</w:t>
      </w:r>
    </w:p>
    <w:p w14:paraId="69AED461" w14:textId="77777777" w:rsidR="00B366FD" w:rsidRDefault="0036287D">
      <w:pPr>
        <w:numPr>
          <w:ilvl w:val="0"/>
          <w:numId w:val="24"/>
        </w:numPr>
        <w:spacing w:after="0"/>
        <w:rPr>
          <w:rFonts w:ascii="Calibri" w:eastAsia="Calibri" w:hAnsi="Calibri" w:cs="Calibri"/>
          <w:sz w:val="24"/>
          <w:szCs w:val="24"/>
        </w:rPr>
      </w:pPr>
      <w:r>
        <w:rPr>
          <w:rFonts w:ascii="Calibri" w:eastAsia="Calibri" w:hAnsi="Calibri" w:cs="Calibri"/>
          <w:sz w:val="24"/>
          <w:szCs w:val="24"/>
        </w:rPr>
        <w:t>Physically isolate access to the known areas of movements (where practicable)</w:t>
      </w:r>
    </w:p>
    <w:p w14:paraId="73168725" w14:textId="77777777" w:rsidR="00B366FD" w:rsidRDefault="0036287D">
      <w:pPr>
        <w:numPr>
          <w:ilvl w:val="0"/>
          <w:numId w:val="24"/>
        </w:numPr>
        <w:spacing w:after="0"/>
        <w:rPr>
          <w:rFonts w:ascii="Calibri" w:eastAsia="Calibri" w:hAnsi="Calibri" w:cs="Calibri"/>
          <w:sz w:val="24"/>
          <w:szCs w:val="24"/>
        </w:rPr>
      </w:pPr>
      <w:r>
        <w:rPr>
          <w:rFonts w:ascii="Calibri" w:eastAsia="Calibri" w:hAnsi="Calibri" w:cs="Calibri"/>
          <w:sz w:val="24"/>
          <w:szCs w:val="24"/>
        </w:rPr>
        <w:t>Schedule and complete a specialist clean (including the use of PPE)</w:t>
      </w:r>
    </w:p>
    <w:p w14:paraId="424B8496" w14:textId="77777777" w:rsidR="00B366FD" w:rsidRDefault="0036287D">
      <w:pPr>
        <w:numPr>
          <w:ilvl w:val="0"/>
          <w:numId w:val="24"/>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Identify the movements of the individual/group</w:t>
      </w:r>
    </w:p>
    <w:p w14:paraId="662A48EE" w14:textId="77777777" w:rsidR="00B366FD" w:rsidRDefault="0036287D">
      <w:pPr>
        <w:numPr>
          <w:ilvl w:val="0"/>
          <w:numId w:val="24"/>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Notify other potentially affected parties and trigger self-isolation procedures</w:t>
      </w:r>
    </w:p>
    <w:p w14:paraId="7F3CB583" w14:textId="77777777" w:rsidR="00B366FD" w:rsidRDefault="0036287D">
      <w:pPr>
        <w:numPr>
          <w:ilvl w:val="0"/>
          <w:numId w:val="24"/>
        </w:numPr>
        <w:spacing w:after="0"/>
        <w:rPr>
          <w:rFonts w:ascii="Calibri" w:eastAsia="Calibri" w:hAnsi="Calibri" w:cs="Calibri"/>
          <w:sz w:val="24"/>
          <w:szCs w:val="24"/>
        </w:rPr>
      </w:pPr>
      <w:r>
        <w:rPr>
          <w:rFonts w:ascii="Calibri" w:eastAsia="Calibri" w:hAnsi="Calibri" w:cs="Calibri"/>
          <w:sz w:val="24"/>
          <w:szCs w:val="24"/>
        </w:rPr>
        <w:t>Communicate the need for further cleaning to take place with other parties (including the use of PPE)</w:t>
      </w:r>
    </w:p>
    <w:p w14:paraId="570C67BD" w14:textId="77777777" w:rsidR="00B366FD" w:rsidRDefault="0036287D">
      <w:pPr>
        <w:numPr>
          <w:ilvl w:val="0"/>
          <w:numId w:val="24"/>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Request detailed registers from clubs and work with the Ministry of Health as required.</w:t>
      </w:r>
    </w:p>
    <w:p w14:paraId="11F48EF6" w14:textId="77777777" w:rsidR="00B366FD" w:rsidRDefault="00B366FD">
      <w:pPr>
        <w:spacing w:line="240" w:lineRule="auto"/>
        <w:rPr>
          <w:rFonts w:ascii="Calibri" w:eastAsia="Calibri" w:hAnsi="Calibri" w:cs="Calibri"/>
          <w:b/>
          <w:sz w:val="32"/>
          <w:szCs w:val="32"/>
        </w:rPr>
      </w:pPr>
    </w:p>
    <w:p w14:paraId="6E1D29EA" w14:textId="77777777" w:rsidR="00B366FD" w:rsidRDefault="0036287D">
      <w:pPr>
        <w:spacing w:line="240" w:lineRule="auto"/>
        <w:rPr>
          <w:rFonts w:ascii="Calibri" w:eastAsia="Calibri" w:hAnsi="Calibri" w:cs="Calibri"/>
          <w:b/>
          <w:sz w:val="32"/>
          <w:szCs w:val="32"/>
        </w:rPr>
      </w:pPr>
      <w:r>
        <w:rPr>
          <w:rFonts w:ascii="Calibri" w:eastAsia="Calibri" w:hAnsi="Calibri" w:cs="Calibri"/>
          <w:b/>
          <w:sz w:val="32"/>
          <w:szCs w:val="32"/>
        </w:rPr>
        <w:t>Monitoring of Controls</w:t>
      </w:r>
    </w:p>
    <w:p w14:paraId="6FDDD8D6" w14:textId="77777777" w:rsidR="00B366FD" w:rsidRDefault="0036287D">
      <w:pPr>
        <w:spacing w:line="240" w:lineRule="auto"/>
        <w:rPr>
          <w:rFonts w:ascii="Calibri" w:eastAsia="Calibri" w:hAnsi="Calibri" w:cs="Calibri"/>
          <w:sz w:val="24"/>
          <w:szCs w:val="24"/>
        </w:rPr>
      </w:pPr>
      <w:r>
        <w:rPr>
          <w:rFonts w:ascii="Calibri" w:eastAsia="Calibri" w:hAnsi="Calibri" w:cs="Calibri"/>
          <w:sz w:val="24"/>
          <w:szCs w:val="24"/>
        </w:rPr>
        <w:t xml:space="preserve">With a response plan in place we </w:t>
      </w:r>
      <w:proofErr w:type="gramStart"/>
      <w:r>
        <w:rPr>
          <w:rFonts w:ascii="Calibri" w:eastAsia="Calibri" w:hAnsi="Calibri" w:cs="Calibri"/>
          <w:sz w:val="24"/>
          <w:szCs w:val="24"/>
        </w:rPr>
        <w:t>are able to</w:t>
      </w:r>
      <w:proofErr w:type="gramEnd"/>
      <w:r>
        <w:rPr>
          <w:rFonts w:ascii="Calibri" w:eastAsia="Calibri" w:hAnsi="Calibri" w:cs="Calibri"/>
          <w:sz w:val="24"/>
          <w:szCs w:val="24"/>
        </w:rPr>
        <w:t xml:space="preserve"> continue working together to reduce transmission risk from COVID – 19 within our places of work and communities. </w:t>
      </w:r>
    </w:p>
    <w:p w14:paraId="2CD47A10" w14:textId="77777777" w:rsidR="00B366FD" w:rsidRDefault="0036287D">
      <w:pPr>
        <w:spacing w:line="240" w:lineRule="auto"/>
        <w:rPr>
          <w:rFonts w:ascii="Calibri" w:eastAsia="Calibri" w:hAnsi="Calibri" w:cs="Calibri"/>
          <w:sz w:val="24"/>
          <w:szCs w:val="24"/>
        </w:rPr>
      </w:pPr>
      <w:r>
        <w:rPr>
          <w:rFonts w:ascii="Calibri" w:eastAsia="Calibri" w:hAnsi="Calibri" w:cs="Calibri"/>
          <w:sz w:val="24"/>
          <w:szCs w:val="24"/>
        </w:rPr>
        <w:t xml:space="preserve">The intent of monitoring is to maintain vigilance during the changes in alert levels and achieve greater consistency in the implementation of our protocols, particularly physical </w:t>
      </w:r>
      <w:proofErr w:type="gramStart"/>
      <w:r>
        <w:rPr>
          <w:rFonts w:ascii="Calibri" w:eastAsia="Calibri" w:hAnsi="Calibri" w:cs="Calibri"/>
          <w:sz w:val="24"/>
          <w:szCs w:val="24"/>
        </w:rPr>
        <w:t>distancing</w:t>
      </w:r>
      <w:proofErr w:type="gramEnd"/>
      <w:r>
        <w:rPr>
          <w:rFonts w:ascii="Calibri" w:eastAsia="Calibri" w:hAnsi="Calibri" w:cs="Calibri"/>
          <w:sz w:val="24"/>
          <w:szCs w:val="24"/>
        </w:rPr>
        <w:t xml:space="preserve"> and hygiene.</w:t>
      </w:r>
    </w:p>
    <w:p w14:paraId="6E5B7613" w14:textId="77777777" w:rsidR="00B366FD" w:rsidRDefault="0036287D">
      <w:pPr>
        <w:spacing w:line="240" w:lineRule="auto"/>
        <w:rPr>
          <w:rFonts w:ascii="Calibri" w:eastAsia="Calibri" w:hAnsi="Calibri" w:cs="Calibri"/>
          <w:sz w:val="24"/>
          <w:szCs w:val="24"/>
        </w:rPr>
      </w:pPr>
      <w:r>
        <w:rPr>
          <w:rFonts w:ascii="Calibri" w:eastAsia="Calibri" w:hAnsi="Calibri" w:cs="Calibri"/>
          <w:sz w:val="24"/>
          <w:szCs w:val="24"/>
        </w:rPr>
        <w:t xml:space="preserve">There are </w:t>
      </w:r>
      <w:proofErr w:type="gramStart"/>
      <w:r>
        <w:rPr>
          <w:rFonts w:ascii="Calibri" w:eastAsia="Calibri" w:hAnsi="Calibri" w:cs="Calibri"/>
          <w:sz w:val="24"/>
          <w:szCs w:val="24"/>
        </w:rPr>
        <w:t>a number of</w:t>
      </w:r>
      <w:proofErr w:type="gramEnd"/>
      <w:r>
        <w:rPr>
          <w:rFonts w:ascii="Calibri" w:eastAsia="Calibri" w:hAnsi="Calibri" w:cs="Calibri"/>
          <w:sz w:val="24"/>
          <w:szCs w:val="24"/>
        </w:rPr>
        <w:t xml:space="preserve"> ways in which you can complete the monitoring of your response plan. We have defined some options below and added a template within the appendix that can be used.</w:t>
      </w:r>
    </w:p>
    <w:p w14:paraId="45CDB4EF" w14:textId="77777777" w:rsidR="00B366FD" w:rsidRDefault="0036287D">
      <w:pPr>
        <w:spacing w:line="240" w:lineRule="auto"/>
        <w:rPr>
          <w:rFonts w:ascii="Calibri" w:eastAsia="Calibri" w:hAnsi="Calibri" w:cs="Calibri"/>
          <w:sz w:val="24"/>
          <w:szCs w:val="24"/>
        </w:rPr>
      </w:pPr>
      <w:r>
        <w:rPr>
          <w:rFonts w:ascii="Calibri" w:eastAsia="Calibri" w:hAnsi="Calibri" w:cs="Calibri"/>
          <w:sz w:val="24"/>
          <w:szCs w:val="24"/>
        </w:rPr>
        <w:t>You will of course have your own ideas that help achieve the desired outcome of testing the efficacy of the protocols defined within the response plan.</w:t>
      </w:r>
    </w:p>
    <w:p w14:paraId="7FA2FC61" w14:textId="77777777" w:rsidR="00B366FD" w:rsidRDefault="00B366FD">
      <w:pPr>
        <w:spacing w:line="240" w:lineRule="auto"/>
        <w:rPr>
          <w:rFonts w:ascii="Calibri" w:eastAsia="Calibri" w:hAnsi="Calibri" w:cs="Calibri"/>
          <w:sz w:val="24"/>
          <w:szCs w:val="24"/>
        </w:rPr>
      </w:pPr>
    </w:p>
    <w:tbl>
      <w:tblPr>
        <w:tblStyle w:val="a3"/>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10"/>
        <w:gridCol w:w="9300"/>
      </w:tblGrid>
      <w:tr w:rsidR="00B366FD" w14:paraId="1667A52E" w14:textId="77777777" w:rsidTr="00B366FD">
        <w:trPr>
          <w:cnfStyle w:val="100000000000" w:firstRow="1" w:lastRow="0" w:firstColumn="0" w:lastColumn="0" w:oddVBand="0" w:evenVBand="0" w:oddHBand="0" w:evenHBand="0" w:firstRowFirstColumn="0" w:firstRowLastColumn="0" w:lastRowFirstColumn="0" w:lastRowLastColumn="0"/>
        </w:trPr>
        <w:tc>
          <w:tcPr>
            <w:tcW w:w="9810" w:type="dxa"/>
            <w:gridSpan w:val="2"/>
            <w:shd w:val="clear" w:color="auto" w:fill="FFD016"/>
          </w:tcPr>
          <w:p w14:paraId="2AB900FD" w14:textId="77777777" w:rsidR="00B366FD" w:rsidRDefault="0036287D">
            <w:pPr>
              <w:pBdr>
                <w:top w:val="nil"/>
                <w:left w:val="nil"/>
                <w:bottom w:val="nil"/>
                <w:right w:val="nil"/>
                <w:between w:val="nil"/>
              </w:pBdr>
              <w:spacing w:after="0" w:line="240" w:lineRule="auto"/>
              <w:rPr>
                <w:rFonts w:ascii="Calibri" w:eastAsia="Calibri" w:hAnsi="Calibri" w:cs="Calibri"/>
                <w:b/>
                <w:color w:val="FFFFFF"/>
                <w:sz w:val="24"/>
                <w:szCs w:val="24"/>
              </w:rPr>
            </w:pPr>
            <w:r>
              <w:rPr>
                <w:rFonts w:ascii="Calibri" w:eastAsia="Calibri" w:hAnsi="Calibri" w:cs="Calibri"/>
                <w:b/>
                <w:color w:val="000000"/>
                <w:sz w:val="24"/>
                <w:szCs w:val="24"/>
              </w:rPr>
              <w:t>Monitoring opportunities</w:t>
            </w:r>
          </w:p>
        </w:tc>
      </w:tr>
      <w:tr w:rsidR="00B366FD" w14:paraId="6CC23B9E" w14:textId="77777777">
        <w:tc>
          <w:tcPr>
            <w:tcW w:w="510" w:type="dxa"/>
          </w:tcPr>
          <w:p w14:paraId="2138A330" w14:textId="77777777" w:rsidR="00B366FD" w:rsidRDefault="0036287D">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1.</w:t>
            </w:r>
          </w:p>
        </w:tc>
        <w:tc>
          <w:tcPr>
            <w:tcW w:w="9300" w:type="dxa"/>
          </w:tcPr>
          <w:p w14:paraId="14D93B3C"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Include a Health, Safety and Wellbeing question and answer section during regular catch ups with their teams (at least weekly).</w:t>
            </w:r>
          </w:p>
        </w:tc>
      </w:tr>
      <w:tr w:rsidR="00B366FD" w14:paraId="34B1C6EC" w14:textId="77777777">
        <w:tc>
          <w:tcPr>
            <w:tcW w:w="510" w:type="dxa"/>
          </w:tcPr>
          <w:p w14:paraId="72761FE5" w14:textId="77777777" w:rsidR="00B366FD" w:rsidRDefault="0036287D">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2.</w:t>
            </w:r>
          </w:p>
        </w:tc>
        <w:tc>
          <w:tcPr>
            <w:tcW w:w="9300" w:type="dxa"/>
          </w:tcPr>
          <w:p w14:paraId="38B28C01"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Use the likes of MS Teams or Trello to set up a “Parking Board” for Health, Safety and Wellbeing insights and opportunities (using the likes of Trello or MS Teams).</w:t>
            </w:r>
          </w:p>
        </w:tc>
      </w:tr>
      <w:tr w:rsidR="00B366FD" w14:paraId="17E22F08" w14:textId="77777777">
        <w:tc>
          <w:tcPr>
            <w:tcW w:w="510" w:type="dxa"/>
          </w:tcPr>
          <w:p w14:paraId="23292D4B" w14:textId="77777777" w:rsidR="00B366FD" w:rsidRDefault="0036287D">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3.</w:t>
            </w:r>
          </w:p>
        </w:tc>
        <w:tc>
          <w:tcPr>
            <w:tcW w:w="9300" w:type="dxa"/>
          </w:tcPr>
          <w:p w14:paraId="7DBB5CC0"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Set up Health, Safety and Wellbeing quizzes, working with Health and Safety Representatives (where applicable) to define the content.</w:t>
            </w:r>
          </w:p>
        </w:tc>
      </w:tr>
      <w:tr w:rsidR="00B366FD" w14:paraId="38177383" w14:textId="77777777">
        <w:tc>
          <w:tcPr>
            <w:tcW w:w="510" w:type="dxa"/>
          </w:tcPr>
          <w:p w14:paraId="5B33145B" w14:textId="77777777" w:rsidR="00B366FD" w:rsidRDefault="0036287D">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4.</w:t>
            </w:r>
          </w:p>
        </w:tc>
        <w:tc>
          <w:tcPr>
            <w:tcW w:w="9300" w:type="dxa"/>
          </w:tcPr>
          <w:p w14:paraId="51A0C7B7"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Team Leaders &amp; Members undertake observations of people working. </w:t>
            </w:r>
          </w:p>
          <w:p w14:paraId="201A9D76"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Discuss with individual team members observations of non-compliance with H&amp;S Requirements. A template is included within the appendices of this document.</w:t>
            </w:r>
          </w:p>
        </w:tc>
      </w:tr>
      <w:tr w:rsidR="00B366FD" w14:paraId="3B853A92" w14:textId="77777777">
        <w:tc>
          <w:tcPr>
            <w:tcW w:w="510" w:type="dxa"/>
          </w:tcPr>
          <w:p w14:paraId="76B7328B" w14:textId="77777777" w:rsidR="00B366FD" w:rsidRDefault="0036287D">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5.</w:t>
            </w:r>
          </w:p>
        </w:tc>
        <w:tc>
          <w:tcPr>
            <w:tcW w:w="9300" w:type="dxa"/>
          </w:tcPr>
          <w:p w14:paraId="6D1AE30C"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Undertake a review and look at ways of improving Health, Safety and Wellbeing controls across the as part of the response plan. Reach out to your networks for insights gained from other organisations.</w:t>
            </w:r>
          </w:p>
        </w:tc>
      </w:tr>
    </w:tbl>
    <w:p w14:paraId="0124CC95" w14:textId="77777777" w:rsidR="00B366FD" w:rsidRDefault="00B366FD">
      <w:pPr>
        <w:spacing w:line="240" w:lineRule="auto"/>
        <w:rPr>
          <w:rFonts w:ascii="Calibri" w:eastAsia="Calibri" w:hAnsi="Calibri" w:cs="Calibri"/>
          <w:sz w:val="24"/>
          <w:szCs w:val="24"/>
        </w:rPr>
      </w:pPr>
    </w:p>
    <w:p w14:paraId="7BC925ED" w14:textId="77777777" w:rsidR="00B366FD" w:rsidRDefault="00B366FD">
      <w:pPr>
        <w:spacing w:line="240" w:lineRule="auto"/>
        <w:rPr>
          <w:rFonts w:ascii="Calibri" w:eastAsia="Calibri" w:hAnsi="Calibri" w:cs="Calibri"/>
          <w:sz w:val="24"/>
          <w:szCs w:val="24"/>
        </w:rPr>
      </w:pPr>
    </w:p>
    <w:p w14:paraId="6EC0DEF8" w14:textId="77777777" w:rsidR="00B366FD" w:rsidRDefault="00B366FD">
      <w:pPr>
        <w:spacing w:line="240" w:lineRule="auto"/>
        <w:rPr>
          <w:rFonts w:ascii="Calibri" w:eastAsia="Calibri" w:hAnsi="Calibri" w:cs="Calibri"/>
          <w:sz w:val="24"/>
          <w:szCs w:val="24"/>
        </w:rPr>
      </w:pPr>
    </w:p>
    <w:p w14:paraId="7836CECB" w14:textId="77777777" w:rsidR="00B366FD" w:rsidRDefault="00B366FD">
      <w:pPr>
        <w:spacing w:line="240" w:lineRule="auto"/>
        <w:rPr>
          <w:rFonts w:ascii="Calibri" w:eastAsia="Calibri" w:hAnsi="Calibri" w:cs="Calibri"/>
          <w:sz w:val="24"/>
          <w:szCs w:val="24"/>
        </w:rPr>
      </w:pPr>
    </w:p>
    <w:p w14:paraId="69A847F1" w14:textId="77777777" w:rsidR="00B366FD" w:rsidRDefault="00B366FD">
      <w:pPr>
        <w:spacing w:line="240" w:lineRule="auto"/>
        <w:rPr>
          <w:rFonts w:ascii="Calibri" w:eastAsia="Calibri" w:hAnsi="Calibri" w:cs="Calibri"/>
          <w:sz w:val="24"/>
          <w:szCs w:val="24"/>
        </w:rPr>
        <w:sectPr w:rsidR="00B366FD" w:rsidSect="0036287D">
          <w:headerReference w:type="default" r:id="rId14"/>
          <w:footerReference w:type="default" r:id="rId15"/>
          <w:headerReference w:type="first" r:id="rId16"/>
          <w:footerReference w:type="first" r:id="rId17"/>
          <w:pgSz w:w="11906" w:h="16838" w:code="9"/>
          <w:pgMar w:top="720" w:right="720" w:bottom="720" w:left="720" w:header="454" w:footer="567" w:gutter="0"/>
          <w:pgNumType w:start="1"/>
          <w:cols w:space="720" w:equalWidth="0">
            <w:col w:w="9360"/>
          </w:cols>
          <w:titlePg/>
          <w:docGrid w:linePitch="272"/>
        </w:sectPr>
      </w:pPr>
    </w:p>
    <w:p w14:paraId="77DCCEAD" w14:textId="77777777" w:rsidR="00B366FD" w:rsidRDefault="0036287D">
      <w:pPr>
        <w:pStyle w:val="Heading2"/>
        <w:rPr>
          <w:rFonts w:ascii="Calibri" w:eastAsia="Calibri" w:hAnsi="Calibri" w:cs="Calibri"/>
          <w:color w:val="FFD016"/>
          <w:sz w:val="40"/>
          <w:szCs w:val="40"/>
        </w:rPr>
      </w:pPr>
      <w:r>
        <w:rPr>
          <w:rFonts w:ascii="Calibri" w:eastAsia="Calibri" w:hAnsi="Calibri" w:cs="Calibri"/>
          <w:color w:val="FFD016"/>
          <w:sz w:val="40"/>
          <w:szCs w:val="40"/>
        </w:rPr>
        <w:lastRenderedPageBreak/>
        <w:t>Appendices</w:t>
      </w:r>
    </w:p>
    <w:p w14:paraId="6CF1B2CA" w14:textId="77777777" w:rsidR="00B366FD" w:rsidRDefault="0036287D">
      <w:pPr>
        <w:pStyle w:val="Heading2"/>
        <w:rPr>
          <w:rFonts w:ascii="Calibri" w:eastAsia="Calibri" w:hAnsi="Calibri" w:cs="Calibri"/>
          <w:color w:val="FFD016"/>
          <w:sz w:val="32"/>
          <w:szCs w:val="32"/>
        </w:rPr>
      </w:pPr>
      <w:r>
        <w:rPr>
          <w:rFonts w:ascii="Calibri" w:eastAsia="Calibri" w:hAnsi="Calibri" w:cs="Calibri"/>
          <w:sz w:val="32"/>
          <w:szCs w:val="32"/>
        </w:rPr>
        <w:t xml:space="preserve">Appendix 1 - </w:t>
      </w:r>
      <w:r>
        <w:rPr>
          <w:rFonts w:ascii="Calibri" w:eastAsia="Calibri" w:hAnsi="Calibri" w:cs="Calibri"/>
          <w:color w:val="000000"/>
          <w:sz w:val="32"/>
          <w:szCs w:val="32"/>
        </w:rPr>
        <w:t>Risk Assessment and Control Plan</w:t>
      </w:r>
    </w:p>
    <w:p w14:paraId="0F64D79D" w14:textId="77777777" w:rsidR="00B366FD" w:rsidRDefault="0036287D">
      <w:pPr>
        <w:spacing w:line="240" w:lineRule="auto"/>
        <w:rPr>
          <w:rFonts w:ascii="Calibri" w:eastAsia="Calibri" w:hAnsi="Calibri" w:cs="Calibri"/>
          <w:sz w:val="24"/>
          <w:szCs w:val="24"/>
        </w:rPr>
      </w:pPr>
      <w:r>
        <w:rPr>
          <w:rFonts w:ascii="Calibri" w:eastAsia="Calibri" w:hAnsi="Calibri" w:cs="Calibri"/>
          <w:sz w:val="24"/>
          <w:szCs w:val="24"/>
        </w:rPr>
        <w:t>Refer to appendix 2 for risk matrix and control hierarchy used for this assessment.</w:t>
      </w:r>
    </w:p>
    <w:p w14:paraId="2AB048A0" w14:textId="77777777" w:rsidR="00B366FD" w:rsidRDefault="0036287D">
      <w:pPr>
        <w:spacing w:line="240" w:lineRule="auto"/>
        <w:rPr>
          <w:rFonts w:ascii="Calibri" w:eastAsia="Calibri" w:hAnsi="Calibri" w:cs="Calibri"/>
          <w:sz w:val="24"/>
          <w:szCs w:val="24"/>
        </w:rPr>
      </w:pPr>
      <w:r>
        <w:rPr>
          <w:rFonts w:ascii="Calibri" w:eastAsia="Calibri" w:hAnsi="Calibri" w:cs="Calibri"/>
          <w:sz w:val="24"/>
          <w:szCs w:val="24"/>
        </w:rPr>
        <w:t xml:space="preserve">Note this risk assessment and control plan is focused on COVID 19 specific hazards, all other previously identified hazards and associated controls must still be applied. </w:t>
      </w:r>
    </w:p>
    <w:tbl>
      <w:tblPr>
        <w:tblStyle w:val="a4"/>
        <w:tblW w:w="22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40"/>
        <w:gridCol w:w="2700"/>
        <w:gridCol w:w="1350"/>
        <w:gridCol w:w="9090"/>
        <w:gridCol w:w="1350"/>
        <w:gridCol w:w="4410"/>
      </w:tblGrid>
      <w:tr w:rsidR="00B366FD" w14:paraId="1B317BDF" w14:textId="77777777" w:rsidTr="00B366FD">
        <w:trPr>
          <w:cnfStyle w:val="100000000000" w:firstRow="1" w:lastRow="0" w:firstColumn="0" w:lastColumn="0" w:oddVBand="0" w:evenVBand="0" w:oddHBand="0" w:evenHBand="0" w:firstRowFirstColumn="0" w:firstRowLastColumn="0" w:lastRowFirstColumn="0" w:lastRowLastColumn="0"/>
        </w:trPr>
        <w:tc>
          <w:tcPr>
            <w:tcW w:w="3240" w:type="dxa"/>
            <w:shd w:val="clear" w:color="auto" w:fill="FFD016"/>
          </w:tcPr>
          <w:p w14:paraId="47DEEA81"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Title: COVID – 19 Risk Assessment and Control Plan</w:t>
            </w:r>
          </w:p>
        </w:tc>
        <w:tc>
          <w:tcPr>
            <w:tcW w:w="2700" w:type="dxa"/>
            <w:shd w:val="clear" w:color="auto" w:fill="FFD016"/>
          </w:tcPr>
          <w:p w14:paraId="4DD74289"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Version Number: 1</w:t>
            </w:r>
          </w:p>
        </w:tc>
        <w:tc>
          <w:tcPr>
            <w:tcW w:w="1350" w:type="dxa"/>
            <w:shd w:val="clear" w:color="auto" w:fill="FFD016"/>
          </w:tcPr>
          <w:p w14:paraId="56205C48"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Issue Date: 15/5/2020</w:t>
            </w:r>
          </w:p>
        </w:tc>
        <w:tc>
          <w:tcPr>
            <w:tcW w:w="9090" w:type="dxa"/>
            <w:shd w:val="clear" w:color="auto" w:fill="FFD016"/>
          </w:tcPr>
          <w:p w14:paraId="3281202E"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Developed By: Enter the team names involved </w:t>
            </w:r>
          </w:p>
          <w:p w14:paraId="1EBC5F60" w14:textId="77777777" w:rsidR="00B366FD" w:rsidRDefault="00B366FD">
            <w:pPr>
              <w:spacing w:line="240" w:lineRule="auto"/>
              <w:rPr>
                <w:rFonts w:ascii="Calibri" w:eastAsia="Calibri" w:hAnsi="Calibri" w:cs="Calibri"/>
                <w:b/>
                <w:color w:val="000000"/>
                <w:sz w:val="24"/>
                <w:szCs w:val="24"/>
              </w:rPr>
            </w:pPr>
          </w:p>
        </w:tc>
        <w:tc>
          <w:tcPr>
            <w:tcW w:w="1350" w:type="dxa"/>
            <w:shd w:val="clear" w:color="auto" w:fill="FFD016"/>
          </w:tcPr>
          <w:p w14:paraId="3BA3B779"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Date Approved:</w:t>
            </w:r>
          </w:p>
          <w:p w14:paraId="12C26F62" w14:textId="77777777" w:rsidR="00B366FD" w:rsidRDefault="00B366FD">
            <w:pPr>
              <w:spacing w:line="240" w:lineRule="auto"/>
              <w:rPr>
                <w:rFonts w:ascii="Calibri" w:eastAsia="Calibri" w:hAnsi="Calibri" w:cs="Calibri"/>
                <w:b/>
                <w:color w:val="000000"/>
                <w:sz w:val="24"/>
                <w:szCs w:val="24"/>
              </w:rPr>
            </w:pPr>
          </w:p>
        </w:tc>
        <w:tc>
          <w:tcPr>
            <w:tcW w:w="4410" w:type="dxa"/>
            <w:shd w:val="clear" w:color="auto" w:fill="FFD016"/>
          </w:tcPr>
          <w:p w14:paraId="4837AE96"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Approved By: </w:t>
            </w:r>
          </w:p>
        </w:tc>
      </w:tr>
      <w:tr w:rsidR="00B366FD" w14:paraId="6075969D" w14:textId="77777777" w:rsidTr="00B366FD">
        <w:tc>
          <w:tcPr>
            <w:tcW w:w="3240" w:type="dxa"/>
            <w:shd w:val="clear" w:color="auto" w:fill="FFD016"/>
          </w:tcPr>
          <w:p w14:paraId="5469E982"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Scenario </w:t>
            </w:r>
          </w:p>
          <w:p w14:paraId="7E3015B6" w14:textId="77777777" w:rsidR="00B366FD" w:rsidRDefault="0036287D">
            <w:pPr>
              <w:spacing w:line="240" w:lineRule="auto"/>
              <w:rPr>
                <w:rFonts w:ascii="Calibri" w:eastAsia="Calibri" w:hAnsi="Calibri" w:cs="Calibri"/>
                <w:i/>
                <w:color w:val="000000"/>
                <w:sz w:val="24"/>
                <w:szCs w:val="24"/>
              </w:rPr>
            </w:pPr>
            <w:r>
              <w:rPr>
                <w:rFonts w:ascii="Calibri" w:eastAsia="Calibri" w:hAnsi="Calibri" w:cs="Calibri"/>
                <w:i/>
                <w:color w:val="000000"/>
                <w:sz w:val="24"/>
                <w:szCs w:val="24"/>
              </w:rPr>
              <w:t>Consider the different scenarios where transmission could take place.</w:t>
            </w:r>
          </w:p>
        </w:tc>
        <w:tc>
          <w:tcPr>
            <w:tcW w:w="2700" w:type="dxa"/>
            <w:shd w:val="clear" w:color="auto" w:fill="FFD016"/>
          </w:tcPr>
          <w:p w14:paraId="15BDE021"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Identified Hazards</w:t>
            </w:r>
          </w:p>
          <w:p w14:paraId="304C12F4"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i/>
                <w:color w:val="000000"/>
                <w:sz w:val="24"/>
                <w:szCs w:val="24"/>
              </w:rPr>
              <w:t>What could result in harm?</w:t>
            </w:r>
            <w:r>
              <w:rPr>
                <w:rFonts w:ascii="Calibri" w:eastAsia="Calibri" w:hAnsi="Calibri" w:cs="Calibri"/>
                <w:color w:val="000000"/>
                <w:sz w:val="24"/>
                <w:szCs w:val="24"/>
              </w:rPr>
              <w:t xml:space="preserve"> </w:t>
            </w:r>
            <w:proofErr w:type="gramStart"/>
            <w:r>
              <w:rPr>
                <w:rFonts w:ascii="Calibri" w:eastAsia="Calibri" w:hAnsi="Calibri" w:cs="Calibri"/>
                <w:color w:val="000000"/>
                <w:sz w:val="24"/>
                <w:szCs w:val="24"/>
              </w:rPr>
              <w:t>Either;</w:t>
            </w:r>
            <w:proofErr w:type="gramEnd"/>
          </w:p>
          <w:p w14:paraId="717FE09F" w14:textId="77777777" w:rsidR="00B366FD" w:rsidRDefault="0036287D">
            <w:p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Non-disclosure of COVID – 19</w:t>
            </w:r>
          </w:p>
          <w:p w14:paraId="51D926A0" w14:textId="77777777" w:rsidR="00B366FD" w:rsidRDefault="0036287D">
            <w:p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Exposure to COVID – 19</w:t>
            </w:r>
          </w:p>
          <w:p w14:paraId="12ABB380" w14:textId="77777777" w:rsidR="00B366FD" w:rsidRDefault="0036287D">
            <w:p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Exposure to and transmission of COVID - 19</w:t>
            </w:r>
          </w:p>
        </w:tc>
        <w:tc>
          <w:tcPr>
            <w:tcW w:w="1350" w:type="dxa"/>
            <w:shd w:val="clear" w:color="auto" w:fill="FFD016"/>
          </w:tcPr>
          <w:p w14:paraId="6011F423"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Initial Risk Level</w:t>
            </w:r>
          </w:p>
          <w:p w14:paraId="2BCFDD39" w14:textId="77777777" w:rsidR="00B366FD" w:rsidRDefault="0036287D">
            <w:pPr>
              <w:pBdr>
                <w:top w:val="nil"/>
                <w:left w:val="nil"/>
                <w:bottom w:val="nil"/>
                <w:right w:val="nil"/>
                <w:between w:val="nil"/>
              </w:pBdr>
              <w:spacing w:after="60" w:line="240" w:lineRule="auto"/>
              <w:rPr>
                <w:rFonts w:ascii="Calibri" w:eastAsia="Calibri" w:hAnsi="Calibri" w:cs="Calibri"/>
                <w:i/>
                <w:color w:val="000000"/>
                <w:sz w:val="24"/>
                <w:szCs w:val="24"/>
              </w:rPr>
            </w:pPr>
            <w:r>
              <w:rPr>
                <w:rFonts w:ascii="Calibri" w:eastAsia="Calibri" w:hAnsi="Calibri" w:cs="Calibri"/>
                <w:i/>
                <w:color w:val="000000"/>
                <w:sz w:val="24"/>
                <w:szCs w:val="24"/>
              </w:rPr>
              <w:t>High</w:t>
            </w:r>
          </w:p>
          <w:p w14:paraId="6066ACDF" w14:textId="77777777" w:rsidR="00B366FD" w:rsidRDefault="0036287D">
            <w:pPr>
              <w:pBdr>
                <w:top w:val="nil"/>
                <w:left w:val="nil"/>
                <w:bottom w:val="nil"/>
                <w:right w:val="nil"/>
                <w:between w:val="nil"/>
              </w:pBdr>
              <w:spacing w:after="60" w:line="240" w:lineRule="auto"/>
              <w:rPr>
                <w:rFonts w:ascii="Calibri" w:eastAsia="Calibri" w:hAnsi="Calibri" w:cs="Calibri"/>
                <w:i/>
                <w:color w:val="000000"/>
                <w:sz w:val="24"/>
                <w:szCs w:val="24"/>
              </w:rPr>
            </w:pPr>
            <w:r>
              <w:rPr>
                <w:rFonts w:ascii="Calibri" w:eastAsia="Calibri" w:hAnsi="Calibri" w:cs="Calibri"/>
                <w:i/>
                <w:color w:val="000000"/>
                <w:sz w:val="24"/>
                <w:szCs w:val="24"/>
              </w:rPr>
              <w:t>Moderate</w:t>
            </w:r>
          </w:p>
          <w:p w14:paraId="5E02C6B2" w14:textId="77777777" w:rsidR="00B366FD" w:rsidRDefault="0036287D">
            <w:pPr>
              <w:pBdr>
                <w:top w:val="nil"/>
                <w:left w:val="nil"/>
                <w:bottom w:val="nil"/>
                <w:right w:val="nil"/>
                <w:between w:val="nil"/>
              </w:pBdr>
              <w:spacing w:after="60" w:line="240" w:lineRule="auto"/>
              <w:rPr>
                <w:rFonts w:ascii="Calibri" w:eastAsia="Calibri" w:hAnsi="Calibri" w:cs="Calibri"/>
                <w:i/>
                <w:color w:val="000000"/>
                <w:sz w:val="24"/>
                <w:szCs w:val="24"/>
              </w:rPr>
            </w:pPr>
            <w:r>
              <w:rPr>
                <w:rFonts w:ascii="Calibri" w:eastAsia="Calibri" w:hAnsi="Calibri" w:cs="Calibri"/>
                <w:i/>
                <w:color w:val="000000"/>
                <w:sz w:val="24"/>
                <w:szCs w:val="24"/>
              </w:rPr>
              <w:t>Low</w:t>
            </w:r>
          </w:p>
          <w:p w14:paraId="2B8D72C8" w14:textId="77777777" w:rsidR="00B366FD" w:rsidRDefault="0036287D">
            <w:pPr>
              <w:pBdr>
                <w:top w:val="nil"/>
                <w:left w:val="nil"/>
                <w:bottom w:val="nil"/>
                <w:right w:val="nil"/>
                <w:between w:val="nil"/>
              </w:pBdr>
              <w:spacing w:after="60" w:line="240" w:lineRule="auto"/>
              <w:rPr>
                <w:rFonts w:ascii="Calibri" w:eastAsia="Calibri" w:hAnsi="Calibri" w:cs="Calibri"/>
                <w:i/>
                <w:color w:val="000000"/>
                <w:sz w:val="24"/>
                <w:szCs w:val="24"/>
              </w:rPr>
            </w:pPr>
            <w:r>
              <w:rPr>
                <w:rFonts w:ascii="Calibri" w:eastAsia="Calibri" w:hAnsi="Calibri" w:cs="Calibri"/>
                <w:i/>
                <w:color w:val="000000"/>
                <w:sz w:val="24"/>
                <w:szCs w:val="24"/>
              </w:rPr>
              <w:t>Very Low</w:t>
            </w:r>
          </w:p>
        </w:tc>
        <w:tc>
          <w:tcPr>
            <w:tcW w:w="9090" w:type="dxa"/>
            <w:shd w:val="clear" w:color="auto" w:fill="FFD016"/>
          </w:tcPr>
          <w:p w14:paraId="6C792D82"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Control Measures</w:t>
            </w:r>
          </w:p>
          <w:p w14:paraId="7FD3BFAC" w14:textId="77777777" w:rsidR="00B366FD" w:rsidRDefault="0036287D">
            <w:pPr>
              <w:spacing w:line="240" w:lineRule="auto"/>
              <w:rPr>
                <w:rFonts w:ascii="Calibri" w:eastAsia="Calibri" w:hAnsi="Calibri" w:cs="Calibri"/>
                <w:i/>
                <w:color w:val="000000"/>
                <w:sz w:val="24"/>
                <w:szCs w:val="24"/>
              </w:rPr>
            </w:pPr>
            <w:r>
              <w:rPr>
                <w:rFonts w:ascii="Calibri" w:eastAsia="Calibri" w:hAnsi="Calibri" w:cs="Calibri"/>
                <w:i/>
                <w:color w:val="000000"/>
                <w:sz w:val="24"/>
                <w:szCs w:val="24"/>
              </w:rPr>
              <w:t xml:space="preserve">In order of effectiveness can the hazard </w:t>
            </w:r>
            <w:proofErr w:type="gramStart"/>
            <w:r>
              <w:rPr>
                <w:rFonts w:ascii="Calibri" w:eastAsia="Calibri" w:hAnsi="Calibri" w:cs="Calibri"/>
                <w:i/>
                <w:color w:val="000000"/>
                <w:sz w:val="24"/>
                <w:szCs w:val="24"/>
              </w:rPr>
              <w:t>be;</w:t>
            </w:r>
            <w:proofErr w:type="gramEnd"/>
          </w:p>
          <w:p w14:paraId="796D159A" w14:textId="77777777" w:rsidR="00B366FD" w:rsidRDefault="0036287D">
            <w:pPr>
              <w:pBdr>
                <w:top w:val="nil"/>
                <w:left w:val="nil"/>
                <w:bottom w:val="nil"/>
                <w:right w:val="nil"/>
                <w:between w:val="nil"/>
              </w:pBdr>
              <w:spacing w:after="60" w:line="240" w:lineRule="auto"/>
              <w:rPr>
                <w:rFonts w:ascii="Calibri" w:eastAsia="Calibri" w:hAnsi="Calibri" w:cs="Calibri"/>
                <w:i/>
                <w:color w:val="000000"/>
                <w:sz w:val="24"/>
                <w:szCs w:val="24"/>
              </w:rPr>
            </w:pPr>
            <w:r>
              <w:rPr>
                <w:rFonts w:ascii="Calibri" w:eastAsia="Calibri" w:hAnsi="Calibri" w:cs="Calibri"/>
                <w:i/>
                <w:color w:val="000000"/>
                <w:sz w:val="24"/>
                <w:szCs w:val="24"/>
              </w:rPr>
              <w:t>Eliminated?</w:t>
            </w:r>
          </w:p>
          <w:p w14:paraId="68E2B957" w14:textId="77777777" w:rsidR="00B366FD" w:rsidRDefault="0036287D">
            <w:pPr>
              <w:pBdr>
                <w:top w:val="nil"/>
                <w:left w:val="nil"/>
                <w:bottom w:val="nil"/>
                <w:right w:val="nil"/>
                <w:between w:val="nil"/>
              </w:pBdr>
              <w:spacing w:after="60" w:line="240" w:lineRule="auto"/>
              <w:rPr>
                <w:rFonts w:ascii="Calibri" w:eastAsia="Calibri" w:hAnsi="Calibri" w:cs="Calibri"/>
                <w:i/>
                <w:color w:val="000000"/>
                <w:sz w:val="24"/>
                <w:szCs w:val="24"/>
              </w:rPr>
            </w:pPr>
            <w:r>
              <w:rPr>
                <w:rFonts w:ascii="Calibri" w:eastAsia="Calibri" w:hAnsi="Calibri" w:cs="Calibri"/>
                <w:i/>
                <w:color w:val="000000"/>
                <w:sz w:val="24"/>
                <w:szCs w:val="24"/>
              </w:rPr>
              <w:t>Substituted for a safer alternative?</w:t>
            </w:r>
          </w:p>
          <w:p w14:paraId="5CED3D4F" w14:textId="77777777" w:rsidR="00B366FD" w:rsidRDefault="0036287D">
            <w:pPr>
              <w:pBdr>
                <w:top w:val="nil"/>
                <w:left w:val="nil"/>
                <w:bottom w:val="nil"/>
                <w:right w:val="nil"/>
                <w:between w:val="nil"/>
              </w:pBdr>
              <w:spacing w:after="60" w:line="240" w:lineRule="auto"/>
              <w:rPr>
                <w:rFonts w:ascii="Calibri" w:eastAsia="Calibri" w:hAnsi="Calibri" w:cs="Calibri"/>
                <w:i/>
                <w:color w:val="000000"/>
                <w:sz w:val="24"/>
                <w:szCs w:val="24"/>
              </w:rPr>
            </w:pPr>
            <w:r>
              <w:rPr>
                <w:rFonts w:ascii="Calibri" w:eastAsia="Calibri" w:hAnsi="Calibri" w:cs="Calibri"/>
                <w:i/>
                <w:color w:val="000000"/>
                <w:sz w:val="24"/>
                <w:szCs w:val="24"/>
              </w:rPr>
              <w:t xml:space="preserve">Controlled by barriers, </w:t>
            </w:r>
            <w:proofErr w:type="gramStart"/>
            <w:r>
              <w:rPr>
                <w:rFonts w:ascii="Calibri" w:eastAsia="Calibri" w:hAnsi="Calibri" w:cs="Calibri"/>
                <w:i/>
                <w:color w:val="000000"/>
                <w:sz w:val="24"/>
                <w:szCs w:val="24"/>
              </w:rPr>
              <w:t>guards</w:t>
            </w:r>
            <w:proofErr w:type="gramEnd"/>
            <w:r>
              <w:rPr>
                <w:rFonts w:ascii="Calibri" w:eastAsia="Calibri" w:hAnsi="Calibri" w:cs="Calibri"/>
                <w:i/>
                <w:color w:val="000000"/>
                <w:sz w:val="24"/>
                <w:szCs w:val="24"/>
              </w:rPr>
              <w:t xml:space="preserve"> or mechanical aids?</w:t>
            </w:r>
          </w:p>
          <w:p w14:paraId="1455DF76" w14:textId="77777777" w:rsidR="00B366FD" w:rsidRDefault="0036287D">
            <w:pPr>
              <w:pBdr>
                <w:top w:val="nil"/>
                <w:left w:val="nil"/>
                <w:bottom w:val="nil"/>
                <w:right w:val="nil"/>
                <w:between w:val="nil"/>
              </w:pBdr>
              <w:spacing w:after="60" w:line="240" w:lineRule="auto"/>
              <w:rPr>
                <w:rFonts w:ascii="Calibri" w:eastAsia="Calibri" w:hAnsi="Calibri" w:cs="Calibri"/>
                <w:i/>
                <w:color w:val="000000"/>
                <w:sz w:val="24"/>
                <w:szCs w:val="24"/>
              </w:rPr>
            </w:pPr>
            <w:r>
              <w:rPr>
                <w:rFonts w:ascii="Calibri" w:eastAsia="Calibri" w:hAnsi="Calibri" w:cs="Calibri"/>
                <w:i/>
                <w:color w:val="000000"/>
                <w:sz w:val="24"/>
                <w:szCs w:val="24"/>
              </w:rPr>
              <w:t>Controlled by training and work procedures?</w:t>
            </w:r>
          </w:p>
          <w:p w14:paraId="3D6A6A97" w14:textId="77777777" w:rsidR="00B366FD" w:rsidRDefault="0036287D">
            <w:pPr>
              <w:pBdr>
                <w:top w:val="nil"/>
                <w:left w:val="nil"/>
                <w:bottom w:val="nil"/>
                <w:right w:val="nil"/>
                <w:between w:val="nil"/>
              </w:pBdr>
              <w:spacing w:after="60" w:line="240" w:lineRule="auto"/>
              <w:rPr>
                <w:rFonts w:ascii="Calibri" w:eastAsia="Calibri" w:hAnsi="Calibri" w:cs="Calibri"/>
                <w:i/>
                <w:color w:val="000000"/>
                <w:sz w:val="24"/>
                <w:szCs w:val="24"/>
              </w:rPr>
            </w:pPr>
            <w:r>
              <w:rPr>
                <w:rFonts w:ascii="Calibri" w:eastAsia="Calibri" w:hAnsi="Calibri" w:cs="Calibri"/>
                <w:i/>
                <w:color w:val="000000"/>
                <w:sz w:val="24"/>
                <w:szCs w:val="24"/>
              </w:rPr>
              <w:t>Controlled by use of personal protective equipment?</w:t>
            </w:r>
          </w:p>
        </w:tc>
        <w:tc>
          <w:tcPr>
            <w:tcW w:w="1350" w:type="dxa"/>
            <w:shd w:val="clear" w:color="auto" w:fill="FFD016"/>
          </w:tcPr>
          <w:p w14:paraId="3687E997"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Residual Risk Level</w:t>
            </w:r>
          </w:p>
          <w:p w14:paraId="17190B51" w14:textId="77777777" w:rsidR="00B366FD" w:rsidRDefault="0036287D">
            <w:pPr>
              <w:spacing w:after="60"/>
              <w:rPr>
                <w:rFonts w:ascii="Calibri" w:eastAsia="Calibri" w:hAnsi="Calibri" w:cs="Calibri"/>
                <w:i/>
                <w:color w:val="000000"/>
                <w:sz w:val="24"/>
                <w:szCs w:val="24"/>
              </w:rPr>
            </w:pPr>
            <w:r>
              <w:rPr>
                <w:rFonts w:ascii="Calibri" w:eastAsia="Calibri" w:hAnsi="Calibri" w:cs="Calibri"/>
                <w:i/>
                <w:color w:val="000000"/>
                <w:sz w:val="24"/>
                <w:szCs w:val="24"/>
              </w:rPr>
              <w:t>High</w:t>
            </w:r>
          </w:p>
          <w:p w14:paraId="36D3E483" w14:textId="77777777" w:rsidR="00B366FD" w:rsidRDefault="0036287D">
            <w:pPr>
              <w:spacing w:after="60"/>
              <w:rPr>
                <w:rFonts w:ascii="Calibri" w:eastAsia="Calibri" w:hAnsi="Calibri" w:cs="Calibri"/>
                <w:i/>
                <w:color w:val="000000"/>
                <w:sz w:val="24"/>
                <w:szCs w:val="24"/>
              </w:rPr>
            </w:pPr>
            <w:r>
              <w:rPr>
                <w:rFonts w:ascii="Calibri" w:eastAsia="Calibri" w:hAnsi="Calibri" w:cs="Calibri"/>
                <w:i/>
                <w:color w:val="000000"/>
                <w:sz w:val="24"/>
                <w:szCs w:val="24"/>
              </w:rPr>
              <w:t>Moderate</w:t>
            </w:r>
          </w:p>
          <w:p w14:paraId="79F2575E" w14:textId="77777777" w:rsidR="00B366FD" w:rsidRDefault="0036287D">
            <w:pPr>
              <w:spacing w:after="60"/>
              <w:rPr>
                <w:rFonts w:ascii="Calibri" w:eastAsia="Calibri" w:hAnsi="Calibri" w:cs="Calibri"/>
                <w:i/>
                <w:color w:val="000000"/>
                <w:sz w:val="24"/>
                <w:szCs w:val="24"/>
              </w:rPr>
            </w:pPr>
            <w:r>
              <w:rPr>
                <w:rFonts w:ascii="Calibri" w:eastAsia="Calibri" w:hAnsi="Calibri" w:cs="Calibri"/>
                <w:i/>
                <w:color w:val="000000"/>
                <w:sz w:val="24"/>
                <w:szCs w:val="24"/>
              </w:rPr>
              <w:t>Low</w:t>
            </w:r>
          </w:p>
          <w:p w14:paraId="610EB2EC" w14:textId="77777777" w:rsidR="00B366FD" w:rsidRDefault="0036287D">
            <w:pPr>
              <w:spacing w:after="60"/>
              <w:rPr>
                <w:rFonts w:ascii="Calibri" w:eastAsia="Calibri" w:hAnsi="Calibri" w:cs="Calibri"/>
                <w:i/>
                <w:color w:val="000000"/>
                <w:sz w:val="24"/>
                <w:szCs w:val="24"/>
              </w:rPr>
            </w:pPr>
            <w:r>
              <w:rPr>
                <w:rFonts w:ascii="Calibri" w:eastAsia="Calibri" w:hAnsi="Calibri" w:cs="Calibri"/>
                <w:i/>
                <w:color w:val="000000"/>
                <w:sz w:val="24"/>
                <w:szCs w:val="24"/>
              </w:rPr>
              <w:t>Very Low</w:t>
            </w:r>
          </w:p>
          <w:p w14:paraId="0BF2F8A8" w14:textId="77777777" w:rsidR="00B366FD" w:rsidRDefault="00B366FD">
            <w:pPr>
              <w:spacing w:line="240" w:lineRule="auto"/>
              <w:rPr>
                <w:rFonts w:ascii="Calibri" w:eastAsia="Calibri" w:hAnsi="Calibri" w:cs="Calibri"/>
                <w:color w:val="000000"/>
                <w:sz w:val="24"/>
                <w:szCs w:val="24"/>
              </w:rPr>
            </w:pPr>
          </w:p>
        </w:tc>
        <w:tc>
          <w:tcPr>
            <w:tcW w:w="4410" w:type="dxa"/>
            <w:shd w:val="clear" w:color="auto" w:fill="FFD016"/>
          </w:tcPr>
          <w:p w14:paraId="0339EE3F"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Responsibility for Each Control Measure</w:t>
            </w:r>
          </w:p>
        </w:tc>
      </w:tr>
      <w:tr w:rsidR="00B366FD" w14:paraId="57C3D15D" w14:textId="77777777">
        <w:tc>
          <w:tcPr>
            <w:tcW w:w="22140" w:type="dxa"/>
            <w:gridSpan w:val="6"/>
          </w:tcPr>
          <w:p w14:paraId="1A1FF9EE"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General Areas</w:t>
            </w:r>
          </w:p>
        </w:tc>
      </w:tr>
      <w:tr w:rsidR="00B366FD" w14:paraId="26F43461" w14:textId="77777777" w:rsidTr="00B366FD">
        <w:tc>
          <w:tcPr>
            <w:tcW w:w="3240" w:type="dxa"/>
          </w:tcPr>
          <w:p w14:paraId="0E43B594"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Car Parking</w:t>
            </w:r>
          </w:p>
        </w:tc>
        <w:tc>
          <w:tcPr>
            <w:tcW w:w="2700" w:type="dxa"/>
          </w:tcPr>
          <w:p w14:paraId="5699AB9B" w14:textId="77777777" w:rsidR="00B366FD" w:rsidRDefault="0036287D">
            <w:pPr>
              <w:spacing w:after="60"/>
              <w:rPr>
                <w:rFonts w:ascii="Calibri" w:eastAsia="Calibri" w:hAnsi="Calibri" w:cs="Calibri"/>
                <w:color w:val="000000"/>
                <w:sz w:val="24"/>
                <w:szCs w:val="24"/>
              </w:rPr>
            </w:pPr>
            <w:r>
              <w:rPr>
                <w:rFonts w:ascii="Calibri" w:eastAsia="Calibri" w:hAnsi="Calibri" w:cs="Calibri"/>
                <w:color w:val="000000"/>
                <w:sz w:val="24"/>
                <w:szCs w:val="24"/>
              </w:rPr>
              <w:t>Non-disclosure of COVID – 19</w:t>
            </w:r>
          </w:p>
          <w:p w14:paraId="60594607" w14:textId="77777777" w:rsidR="00B366FD" w:rsidRDefault="0036287D">
            <w:pPr>
              <w:spacing w:after="60"/>
              <w:rPr>
                <w:rFonts w:ascii="Calibri" w:eastAsia="Calibri" w:hAnsi="Calibri" w:cs="Calibri"/>
                <w:color w:val="000000"/>
                <w:sz w:val="24"/>
                <w:szCs w:val="24"/>
              </w:rPr>
            </w:pPr>
            <w:r>
              <w:rPr>
                <w:rFonts w:ascii="Calibri" w:eastAsia="Calibri" w:hAnsi="Calibri" w:cs="Calibri"/>
                <w:color w:val="000000"/>
                <w:sz w:val="24"/>
                <w:szCs w:val="24"/>
              </w:rPr>
              <w:t>Exposure to and transmission of COVID - 19</w:t>
            </w:r>
          </w:p>
        </w:tc>
        <w:tc>
          <w:tcPr>
            <w:tcW w:w="1350" w:type="dxa"/>
            <w:shd w:val="clear" w:color="auto" w:fill="FCE5CD"/>
          </w:tcPr>
          <w:p w14:paraId="5BE069E3" w14:textId="77777777" w:rsidR="00B366FD" w:rsidRDefault="0036287D">
            <w:pPr>
              <w:rPr>
                <w:rFonts w:ascii="Calibri" w:eastAsia="Calibri" w:hAnsi="Calibri" w:cs="Calibri"/>
                <w:color w:val="000000"/>
                <w:sz w:val="24"/>
                <w:szCs w:val="24"/>
              </w:rPr>
            </w:pPr>
            <w:r>
              <w:rPr>
                <w:rFonts w:ascii="Calibri" w:eastAsia="Calibri" w:hAnsi="Calibri" w:cs="Calibri"/>
                <w:color w:val="000000"/>
                <w:sz w:val="24"/>
                <w:szCs w:val="24"/>
              </w:rPr>
              <w:t>Low (Very Unlikely and major impact)</w:t>
            </w:r>
          </w:p>
          <w:p w14:paraId="4B4B0028" w14:textId="77777777" w:rsidR="00B366FD" w:rsidRDefault="00B366FD">
            <w:pPr>
              <w:spacing w:after="60"/>
              <w:rPr>
                <w:rFonts w:ascii="Calibri" w:eastAsia="Calibri" w:hAnsi="Calibri" w:cs="Calibri"/>
                <w:color w:val="000000"/>
                <w:sz w:val="24"/>
                <w:szCs w:val="24"/>
              </w:rPr>
            </w:pPr>
          </w:p>
        </w:tc>
        <w:tc>
          <w:tcPr>
            <w:tcW w:w="9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1DE71" w14:textId="77777777" w:rsidR="00B366FD" w:rsidRDefault="0036287D">
            <w:pPr>
              <w:spacing w:line="276" w:lineRule="auto"/>
              <w:ind w:left="820" w:hanging="360"/>
              <w:rPr>
                <w:rFonts w:ascii="Calibri" w:eastAsia="Calibri" w:hAnsi="Calibri" w:cs="Calibri"/>
                <w:color w:val="000000"/>
                <w:sz w:val="24"/>
                <w:szCs w:val="24"/>
              </w:rPr>
            </w:pPr>
            <w:r>
              <w:rPr>
                <w:rFonts w:ascii="Calibri" w:eastAsia="Calibri" w:hAnsi="Calibri" w:cs="Calibri"/>
                <w:color w:val="000000"/>
                <w:sz w:val="24"/>
                <w:szCs w:val="24"/>
              </w:rPr>
              <w:t>●</w:t>
            </w:r>
            <w:r>
              <w:rPr>
                <w:rFonts w:ascii="Times New Roman" w:eastAsia="Times New Roman" w:hAnsi="Times New Roman" w:cs="Times New Roman"/>
                <w:color w:val="000000"/>
                <w:sz w:val="14"/>
                <w:szCs w:val="14"/>
              </w:rPr>
              <w:t xml:space="preserve">       </w:t>
            </w:r>
            <w:r>
              <w:rPr>
                <w:rFonts w:ascii="Calibri" w:eastAsia="Calibri" w:hAnsi="Calibri" w:cs="Calibri"/>
                <w:color w:val="000000"/>
                <w:sz w:val="24"/>
                <w:szCs w:val="24"/>
              </w:rPr>
              <w:t>Car park zones allocated to individual turfs where required</w:t>
            </w:r>
          </w:p>
          <w:p w14:paraId="3ACF5BB5" w14:textId="77777777" w:rsidR="00B366FD" w:rsidRDefault="0036287D">
            <w:pPr>
              <w:spacing w:line="276" w:lineRule="auto"/>
              <w:ind w:left="820" w:hanging="360"/>
              <w:rPr>
                <w:rFonts w:ascii="Calibri" w:eastAsia="Calibri" w:hAnsi="Calibri" w:cs="Calibri"/>
                <w:color w:val="000000"/>
                <w:sz w:val="24"/>
                <w:szCs w:val="24"/>
              </w:rPr>
            </w:pPr>
            <w:r>
              <w:rPr>
                <w:rFonts w:ascii="Calibri" w:eastAsia="Calibri" w:hAnsi="Calibri" w:cs="Calibri"/>
                <w:color w:val="000000"/>
                <w:sz w:val="24"/>
                <w:szCs w:val="24"/>
              </w:rPr>
              <w:t>●</w:t>
            </w:r>
            <w:r>
              <w:rPr>
                <w:rFonts w:ascii="Times New Roman" w:eastAsia="Times New Roman" w:hAnsi="Times New Roman" w:cs="Times New Roman"/>
                <w:color w:val="000000"/>
                <w:sz w:val="14"/>
                <w:szCs w:val="14"/>
              </w:rPr>
              <w:t xml:space="preserve">       </w:t>
            </w:r>
            <w:r>
              <w:rPr>
                <w:rFonts w:ascii="Calibri" w:eastAsia="Calibri" w:hAnsi="Calibri" w:cs="Calibri"/>
                <w:color w:val="000000"/>
                <w:sz w:val="24"/>
                <w:szCs w:val="24"/>
              </w:rPr>
              <w:t>Signage</w:t>
            </w:r>
          </w:p>
          <w:p w14:paraId="3FFE139C" w14:textId="77777777" w:rsidR="00B366FD" w:rsidRDefault="0036287D">
            <w:pPr>
              <w:spacing w:line="276" w:lineRule="auto"/>
              <w:ind w:left="820" w:hanging="360"/>
              <w:rPr>
                <w:rFonts w:ascii="Calibri" w:eastAsia="Calibri" w:hAnsi="Calibri" w:cs="Calibri"/>
                <w:color w:val="000000"/>
                <w:sz w:val="24"/>
                <w:szCs w:val="24"/>
              </w:rPr>
            </w:pPr>
            <w:r>
              <w:rPr>
                <w:rFonts w:ascii="Calibri" w:eastAsia="Calibri" w:hAnsi="Calibri" w:cs="Calibri"/>
                <w:color w:val="000000"/>
                <w:sz w:val="24"/>
                <w:szCs w:val="24"/>
              </w:rPr>
              <w:t>●</w:t>
            </w:r>
            <w:r>
              <w:rPr>
                <w:rFonts w:ascii="Times New Roman" w:eastAsia="Times New Roman" w:hAnsi="Times New Roman" w:cs="Times New Roman"/>
                <w:color w:val="000000"/>
                <w:sz w:val="14"/>
                <w:szCs w:val="14"/>
              </w:rPr>
              <w:t xml:space="preserve">       </w:t>
            </w:r>
            <w:r>
              <w:rPr>
                <w:rFonts w:ascii="Calibri" w:eastAsia="Calibri" w:hAnsi="Calibri" w:cs="Calibri"/>
                <w:color w:val="000000"/>
                <w:sz w:val="24"/>
                <w:szCs w:val="24"/>
              </w:rPr>
              <w:t>Communicated to the users prior to using the facility</w:t>
            </w:r>
          </w:p>
        </w:tc>
        <w:tc>
          <w:tcPr>
            <w:tcW w:w="1350" w:type="dxa"/>
            <w:shd w:val="clear" w:color="auto" w:fill="D9EAD3"/>
          </w:tcPr>
          <w:p w14:paraId="11430DE2" w14:textId="77777777" w:rsidR="00B366FD" w:rsidRDefault="0036287D">
            <w:pPr>
              <w:rPr>
                <w:rFonts w:ascii="Calibri" w:eastAsia="Calibri" w:hAnsi="Calibri" w:cs="Calibri"/>
                <w:color w:val="000000"/>
                <w:sz w:val="24"/>
                <w:szCs w:val="24"/>
              </w:rPr>
            </w:pPr>
            <w:r>
              <w:rPr>
                <w:rFonts w:ascii="Calibri" w:eastAsia="Calibri" w:hAnsi="Calibri" w:cs="Calibri"/>
                <w:color w:val="000000"/>
                <w:sz w:val="24"/>
                <w:szCs w:val="24"/>
              </w:rPr>
              <w:t>Low (Very Unlikely and major impact)</w:t>
            </w:r>
          </w:p>
        </w:tc>
        <w:tc>
          <w:tcPr>
            <w:tcW w:w="4410" w:type="dxa"/>
          </w:tcPr>
          <w:p w14:paraId="54785225"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WHA</w:t>
            </w:r>
          </w:p>
        </w:tc>
      </w:tr>
      <w:tr w:rsidR="00B366FD" w14:paraId="55F12893" w14:textId="77777777" w:rsidTr="00B366FD">
        <w:tc>
          <w:tcPr>
            <w:tcW w:w="3240" w:type="dxa"/>
          </w:tcPr>
          <w:p w14:paraId="018A260A"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Access to/egress from site</w:t>
            </w:r>
          </w:p>
        </w:tc>
        <w:tc>
          <w:tcPr>
            <w:tcW w:w="2700" w:type="dxa"/>
          </w:tcPr>
          <w:p w14:paraId="2BE1F4F9" w14:textId="77777777" w:rsidR="00B366FD" w:rsidRDefault="0036287D">
            <w:p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Non-disclosure of COVID – 19</w:t>
            </w:r>
          </w:p>
          <w:p w14:paraId="167FB5CC" w14:textId="77777777" w:rsidR="00B366FD" w:rsidRDefault="0036287D">
            <w:p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Exposure to and transmission of COVID - 19</w:t>
            </w:r>
          </w:p>
        </w:tc>
        <w:tc>
          <w:tcPr>
            <w:tcW w:w="1350" w:type="dxa"/>
            <w:shd w:val="clear" w:color="auto" w:fill="FCE5CD"/>
          </w:tcPr>
          <w:p w14:paraId="3C6E2113" w14:textId="77777777" w:rsidR="00B366FD" w:rsidRDefault="0036287D">
            <w:pPr>
              <w:widowControl w:val="0"/>
              <w:rPr>
                <w:rFonts w:ascii="Calibri" w:eastAsia="Calibri" w:hAnsi="Calibri" w:cs="Calibri"/>
                <w:color w:val="000000"/>
                <w:sz w:val="24"/>
                <w:szCs w:val="24"/>
              </w:rPr>
            </w:pPr>
            <w:r>
              <w:rPr>
                <w:color w:val="000000"/>
                <w:sz w:val="22"/>
                <w:szCs w:val="22"/>
              </w:rPr>
              <w:t>Moderate (possible and major impact)</w:t>
            </w:r>
          </w:p>
        </w:tc>
        <w:tc>
          <w:tcPr>
            <w:tcW w:w="9090" w:type="dxa"/>
          </w:tcPr>
          <w:p w14:paraId="67F79C72" w14:textId="77777777" w:rsidR="00B366FD" w:rsidRDefault="0036287D">
            <w:pPr>
              <w:numPr>
                <w:ilvl w:val="0"/>
                <w:numId w:val="31"/>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All pedestrian access gates cable tied open</w:t>
            </w:r>
          </w:p>
          <w:p w14:paraId="2139AEF6" w14:textId="77777777" w:rsidR="00B366FD" w:rsidRDefault="0036287D">
            <w:pPr>
              <w:numPr>
                <w:ilvl w:val="0"/>
                <w:numId w:val="31"/>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Arrival areas and routes for arriving and departing players defined and shared with user groups</w:t>
            </w:r>
          </w:p>
          <w:p w14:paraId="3CF9DC46" w14:textId="77777777" w:rsidR="00B366FD" w:rsidRDefault="0036287D">
            <w:pPr>
              <w:numPr>
                <w:ilvl w:val="0"/>
                <w:numId w:val="31"/>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Signage</w:t>
            </w:r>
          </w:p>
          <w:p w14:paraId="58843927" w14:textId="77777777" w:rsidR="00B366FD" w:rsidRDefault="0036287D">
            <w:pPr>
              <w:numPr>
                <w:ilvl w:val="0"/>
                <w:numId w:val="31"/>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Communicated to the users prior to using the facility</w:t>
            </w:r>
          </w:p>
        </w:tc>
        <w:tc>
          <w:tcPr>
            <w:tcW w:w="1350" w:type="dxa"/>
            <w:shd w:val="clear" w:color="auto" w:fill="D9EAD3"/>
          </w:tcPr>
          <w:p w14:paraId="63917132" w14:textId="77777777" w:rsidR="00B366FD" w:rsidRDefault="0036287D">
            <w:pPr>
              <w:rPr>
                <w:rFonts w:ascii="Calibri" w:eastAsia="Calibri" w:hAnsi="Calibri" w:cs="Calibri"/>
                <w:color w:val="000000"/>
                <w:sz w:val="24"/>
                <w:szCs w:val="24"/>
              </w:rPr>
            </w:pPr>
            <w:r>
              <w:rPr>
                <w:rFonts w:ascii="Calibri" w:eastAsia="Calibri" w:hAnsi="Calibri" w:cs="Calibri"/>
                <w:color w:val="000000"/>
                <w:sz w:val="24"/>
                <w:szCs w:val="24"/>
              </w:rPr>
              <w:t>Low (Very Unlikely and major impact)</w:t>
            </w:r>
          </w:p>
        </w:tc>
        <w:tc>
          <w:tcPr>
            <w:tcW w:w="4410" w:type="dxa"/>
          </w:tcPr>
          <w:p w14:paraId="5DB077CF"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WHA</w:t>
            </w:r>
          </w:p>
        </w:tc>
      </w:tr>
      <w:tr w:rsidR="00B366FD" w14:paraId="0E35E6D2" w14:textId="77777777" w:rsidTr="00B366FD">
        <w:tc>
          <w:tcPr>
            <w:tcW w:w="3240" w:type="dxa"/>
          </w:tcPr>
          <w:p w14:paraId="1FAE6A38"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Changing rooms (including showers, toilets within)</w:t>
            </w:r>
          </w:p>
        </w:tc>
        <w:tc>
          <w:tcPr>
            <w:tcW w:w="2700" w:type="dxa"/>
          </w:tcPr>
          <w:p w14:paraId="012D9F85" w14:textId="77777777" w:rsidR="00B366FD" w:rsidRDefault="0036287D">
            <w:p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Exposure to and transmission of COVID - 19</w:t>
            </w:r>
          </w:p>
          <w:p w14:paraId="4E4D5522" w14:textId="77777777" w:rsidR="00B366FD" w:rsidRDefault="00B366FD">
            <w:pPr>
              <w:pBdr>
                <w:top w:val="nil"/>
                <w:left w:val="nil"/>
                <w:bottom w:val="nil"/>
                <w:right w:val="nil"/>
                <w:between w:val="nil"/>
              </w:pBdr>
              <w:spacing w:after="60" w:line="240" w:lineRule="auto"/>
              <w:rPr>
                <w:rFonts w:ascii="Calibri" w:eastAsia="Calibri" w:hAnsi="Calibri" w:cs="Calibri"/>
                <w:color w:val="000000"/>
                <w:sz w:val="24"/>
                <w:szCs w:val="24"/>
              </w:rPr>
            </w:pPr>
          </w:p>
        </w:tc>
        <w:tc>
          <w:tcPr>
            <w:tcW w:w="1350" w:type="dxa"/>
            <w:shd w:val="clear" w:color="auto" w:fill="FCE5CD"/>
          </w:tcPr>
          <w:p w14:paraId="07C7CC74" w14:textId="77777777" w:rsidR="00B366FD" w:rsidRDefault="0036287D">
            <w:pPr>
              <w:widowControl w:val="0"/>
              <w:rPr>
                <w:rFonts w:ascii="Calibri" w:eastAsia="Calibri" w:hAnsi="Calibri" w:cs="Calibri"/>
                <w:color w:val="000000"/>
                <w:sz w:val="24"/>
                <w:szCs w:val="24"/>
              </w:rPr>
            </w:pPr>
            <w:r>
              <w:rPr>
                <w:color w:val="000000"/>
                <w:sz w:val="22"/>
                <w:szCs w:val="22"/>
              </w:rPr>
              <w:t>Moderate (possible and major impact)</w:t>
            </w:r>
          </w:p>
        </w:tc>
        <w:tc>
          <w:tcPr>
            <w:tcW w:w="9090" w:type="dxa"/>
          </w:tcPr>
          <w:p w14:paraId="16FB2794" w14:textId="77777777" w:rsidR="00B366FD" w:rsidRDefault="0036287D">
            <w:pPr>
              <w:numPr>
                <w:ilvl w:val="0"/>
                <w:numId w:val="19"/>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Eliminate - currently closed and locked</w:t>
            </w:r>
          </w:p>
          <w:p w14:paraId="3C2A1D67" w14:textId="77777777" w:rsidR="00B366FD" w:rsidRDefault="0036287D">
            <w:pPr>
              <w:numPr>
                <w:ilvl w:val="0"/>
                <w:numId w:val="19"/>
              </w:numPr>
              <w:spacing w:after="0"/>
              <w:rPr>
                <w:rFonts w:ascii="Calibri" w:eastAsia="Calibri" w:hAnsi="Calibri" w:cs="Calibri"/>
                <w:color w:val="000000"/>
                <w:sz w:val="24"/>
                <w:szCs w:val="24"/>
              </w:rPr>
            </w:pPr>
            <w:r>
              <w:rPr>
                <w:rFonts w:ascii="Calibri" w:eastAsia="Calibri" w:hAnsi="Calibri" w:cs="Calibri"/>
                <w:color w:val="000000"/>
                <w:sz w:val="24"/>
                <w:szCs w:val="24"/>
              </w:rPr>
              <w:t>Signage</w:t>
            </w:r>
          </w:p>
          <w:p w14:paraId="36B6BA95" w14:textId="77777777" w:rsidR="00B366FD" w:rsidRDefault="0036287D">
            <w:pPr>
              <w:numPr>
                <w:ilvl w:val="0"/>
                <w:numId w:val="19"/>
              </w:numPr>
              <w:spacing w:after="60"/>
              <w:rPr>
                <w:rFonts w:ascii="Calibri" w:eastAsia="Calibri" w:hAnsi="Calibri" w:cs="Calibri"/>
                <w:color w:val="000000"/>
                <w:sz w:val="24"/>
                <w:szCs w:val="24"/>
              </w:rPr>
            </w:pPr>
            <w:r>
              <w:rPr>
                <w:rFonts w:ascii="Calibri" w:eastAsia="Calibri" w:hAnsi="Calibri" w:cs="Calibri"/>
                <w:color w:val="000000"/>
                <w:sz w:val="24"/>
                <w:szCs w:val="24"/>
              </w:rPr>
              <w:t>Communicated to the users prior to using the facility</w:t>
            </w:r>
          </w:p>
        </w:tc>
        <w:tc>
          <w:tcPr>
            <w:tcW w:w="1350" w:type="dxa"/>
          </w:tcPr>
          <w:p w14:paraId="1B20A885"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Very low</w:t>
            </w:r>
          </w:p>
        </w:tc>
        <w:tc>
          <w:tcPr>
            <w:tcW w:w="4410" w:type="dxa"/>
          </w:tcPr>
          <w:p w14:paraId="4EEDA73E"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WHA</w:t>
            </w:r>
          </w:p>
        </w:tc>
      </w:tr>
      <w:tr w:rsidR="00B366FD" w14:paraId="0CFFCDE5" w14:textId="77777777" w:rsidTr="00B366FD">
        <w:tc>
          <w:tcPr>
            <w:tcW w:w="3240" w:type="dxa"/>
          </w:tcPr>
          <w:p w14:paraId="44E4ABFA"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Toilets – general spaces</w:t>
            </w:r>
          </w:p>
        </w:tc>
        <w:tc>
          <w:tcPr>
            <w:tcW w:w="2700" w:type="dxa"/>
          </w:tcPr>
          <w:p w14:paraId="13A67DAD" w14:textId="77777777" w:rsidR="00B366FD" w:rsidRDefault="0036287D">
            <w:p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Exposure to and transmission of COVID - 19</w:t>
            </w:r>
          </w:p>
        </w:tc>
        <w:tc>
          <w:tcPr>
            <w:tcW w:w="1350" w:type="dxa"/>
            <w:shd w:val="clear" w:color="auto" w:fill="FCE5CD"/>
          </w:tcPr>
          <w:p w14:paraId="752FFFE1" w14:textId="77777777" w:rsidR="00B366FD" w:rsidRDefault="0036287D">
            <w:pPr>
              <w:widowControl w:val="0"/>
              <w:rPr>
                <w:rFonts w:ascii="Calibri" w:eastAsia="Calibri" w:hAnsi="Calibri" w:cs="Calibri"/>
                <w:color w:val="000000"/>
                <w:sz w:val="24"/>
                <w:szCs w:val="24"/>
              </w:rPr>
            </w:pPr>
            <w:r>
              <w:rPr>
                <w:color w:val="000000"/>
                <w:sz w:val="22"/>
                <w:szCs w:val="22"/>
              </w:rPr>
              <w:t>Moderate (possible and major impact)</w:t>
            </w:r>
          </w:p>
        </w:tc>
        <w:tc>
          <w:tcPr>
            <w:tcW w:w="9090" w:type="dxa"/>
          </w:tcPr>
          <w:p w14:paraId="4D78571E" w14:textId="77777777" w:rsidR="00B366FD" w:rsidRDefault="0036287D">
            <w:pPr>
              <w:numPr>
                <w:ilvl w:val="0"/>
                <w:numId w:val="19"/>
              </w:numPr>
              <w:spacing w:after="0"/>
              <w:rPr>
                <w:rFonts w:ascii="Calibri" w:eastAsia="Calibri" w:hAnsi="Calibri" w:cs="Calibri"/>
                <w:color w:val="000000"/>
                <w:sz w:val="24"/>
                <w:szCs w:val="24"/>
              </w:rPr>
            </w:pPr>
            <w:r>
              <w:rPr>
                <w:rFonts w:ascii="Calibri" w:eastAsia="Calibri" w:hAnsi="Calibri" w:cs="Calibri"/>
                <w:color w:val="000000"/>
                <w:sz w:val="24"/>
                <w:szCs w:val="24"/>
              </w:rPr>
              <w:t>Eliminate - currently closed and locked</w:t>
            </w:r>
          </w:p>
          <w:p w14:paraId="1CB307D2" w14:textId="77777777" w:rsidR="00B366FD" w:rsidRDefault="0036287D">
            <w:pPr>
              <w:numPr>
                <w:ilvl w:val="0"/>
                <w:numId w:val="19"/>
              </w:numPr>
              <w:spacing w:after="0"/>
              <w:rPr>
                <w:rFonts w:ascii="Calibri" w:eastAsia="Calibri" w:hAnsi="Calibri" w:cs="Calibri"/>
                <w:color w:val="000000"/>
                <w:sz w:val="24"/>
                <w:szCs w:val="24"/>
              </w:rPr>
            </w:pPr>
            <w:r>
              <w:rPr>
                <w:rFonts w:ascii="Calibri" w:eastAsia="Calibri" w:hAnsi="Calibri" w:cs="Calibri"/>
                <w:color w:val="000000"/>
                <w:sz w:val="24"/>
                <w:szCs w:val="24"/>
              </w:rPr>
              <w:t>Signage</w:t>
            </w:r>
          </w:p>
          <w:p w14:paraId="1B3FC8AD" w14:textId="77777777" w:rsidR="00B366FD" w:rsidRDefault="0036287D">
            <w:pPr>
              <w:numPr>
                <w:ilvl w:val="0"/>
                <w:numId w:val="19"/>
              </w:numPr>
              <w:spacing w:after="60"/>
              <w:rPr>
                <w:rFonts w:ascii="Calibri" w:eastAsia="Calibri" w:hAnsi="Calibri" w:cs="Calibri"/>
                <w:color w:val="000000"/>
                <w:sz w:val="24"/>
                <w:szCs w:val="24"/>
              </w:rPr>
            </w:pPr>
            <w:r>
              <w:rPr>
                <w:rFonts w:ascii="Calibri" w:eastAsia="Calibri" w:hAnsi="Calibri" w:cs="Calibri"/>
                <w:color w:val="000000"/>
                <w:sz w:val="24"/>
                <w:szCs w:val="24"/>
              </w:rPr>
              <w:t>Communicated to the users prior to using the facility</w:t>
            </w:r>
          </w:p>
        </w:tc>
        <w:tc>
          <w:tcPr>
            <w:tcW w:w="1350" w:type="dxa"/>
          </w:tcPr>
          <w:p w14:paraId="79024FF7" w14:textId="77777777" w:rsidR="00B366FD" w:rsidRDefault="0036287D">
            <w:pPr>
              <w:rPr>
                <w:rFonts w:ascii="Calibri" w:eastAsia="Calibri" w:hAnsi="Calibri" w:cs="Calibri"/>
                <w:color w:val="000000"/>
                <w:sz w:val="24"/>
                <w:szCs w:val="24"/>
              </w:rPr>
            </w:pPr>
            <w:r>
              <w:rPr>
                <w:rFonts w:ascii="Calibri" w:eastAsia="Calibri" w:hAnsi="Calibri" w:cs="Calibri"/>
                <w:color w:val="000000"/>
                <w:sz w:val="24"/>
                <w:szCs w:val="24"/>
              </w:rPr>
              <w:t>Very low</w:t>
            </w:r>
          </w:p>
        </w:tc>
        <w:tc>
          <w:tcPr>
            <w:tcW w:w="4410" w:type="dxa"/>
          </w:tcPr>
          <w:p w14:paraId="68C29CA1"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WHA</w:t>
            </w:r>
          </w:p>
        </w:tc>
      </w:tr>
      <w:tr w:rsidR="00B366FD" w14:paraId="5FA626B5" w14:textId="77777777" w:rsidTr="00B366FD">
        <w:tc>
          <w:tcPr>
            <w:tcW w:w="3240" w:type="dxa"/>
          </w:tcPr>
          <w:p w14:paraId="4C8A71E7"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Water fountains</w:t>
            </w:r>
          </w:p>
        </w:tc>
        <w:tc>
          <w:tcPr>
            <w:tcW w:w="2700" w:type="dxa"/>
          </w:tcPr>
          <w:p w14:paraId="76408F18" w14:textId="77777777" w:rsidR="00B366FD" w:rsidRDefault="0036287D">
            <w:p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Exposure to and transmission of COVID - 19</w:t>
            </w:r>
          </w:p>
        </w:tc>
        <w:tc>
          <w:tcPr>
            <w:tcW w:w="1350" w:type="dxa"/>
            <w:shd w:val="clear" w:color="auto" w:fill="FCE5CD"/>
          </w:tcPr>
          <w:p w14:paraId="25BE864E" w14:textId="77777777" w:rsidR="00B366FD" w:rsidRDefault="0036287D">
            <w:pPr>
              <w:widowControl w:val="0"/>
              <w:rPr>
                <w:rFonts w:ascii="Calibri" w:eastAsia="Calibri" w:hAnsi="Calibri" w:cs="Calibri"/>
                <w:color w:val="000000"/>
                <w:sz w:val="24"/>
                <w:szCs w:val="24"/>
              </w:rPr>
            </w:pPr>
            <w:r>
              <w:rPr>
                <w:color w:val="000000"/>
                <w:sz w:val="22"/>
                <w:szCs w:val="22"/>
              </w:rPr>
              <w:t>Moderate (possible and major impact)</w:t>
            </w:r>
          </w:p>
        </w:tc>
        <w:tc>
          <w:tcPr>
            <w:tcW w:w="9090" w:type="dxa"/>
          </w:tcPr>
          <w:p w14:paraId="1933181C" w14:textId="77777777" w:rsidR="00B366FD" w:rsidRDefault="0036287D">
            <w:pPr>
              <w:numPr>
                <w:ilvl w:val="0"/>
                <w:numId w:val="37"/>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Eliminate – Closed - via tape around the fountains</w:t>
            </w:r>
          </w:p>
          <w:p w14:paraId="58309F5F" w14:textId="77777777" w:rsidR="00B366FD" w:rsidRDefault="0036287D">
            <w:pPr>
              <w:numPr>
                <w:ilvl w:val="0"/>
                <w:numId w:val="37"/>
              </w:numPr>
              <w:spacing w:after="0"/>
              <w:rPr>
                <w:rFonts w:ascii="Calibri" w:eastAsia="Calibri" w:hAnsi="Calibri" w:cs="Calibri"/>
                <w:color w:val="000000"/>
                <w:sz w:val="24"/>
                <w:szCs w:val="24"/>
              </w:rPr>
            </w:pPr>
            <w:r>
              <w:rPr>
                <w:rFonts w:ascii="Calibri" w:eastAsia="Calibri" w:hAnsi="Calibri" w:cs="Calibri"/>
                <w:color w:val="000000"/>
                <w:sz w:val="24"/>
                <w:szCs w:val="24"/>
              </w:rPr>
              <w:t>Signage</w:t>
            </w:r>
          </w:p>
          <w:p w14:paraId="5C5ED800" w14:textId="77777777" w:rsidR="00B366FD" w:rsidRDefault="0036287D">
            <w:pPr>
              <w:numPr>
                <w:ilvl w:val="0"/>
                <w:numId w:val="37"/>
              </w:numPr>
              <w:spacing w:after="60"/>
              <w:rPr>
                <w:rFonts w:ascii="Calibri" w:eastAsia="Calibri" w:hAnsi="Calibri" w:cs="Calibri"/>
                <w:color w:val="000000"/>
                <w:sz w:val="24"/>
                <w:szCs w:val="24"/>
              </w:rPr>
            </w:pPr>
            <w:r>
              <w:rPr>
                <w:rFonts w:ascii="Calibri" w:eastAsia="Calibri" w:hAnsi="Calibri" w:cs="Calibri"/>
                <w:color w:val="000000"/>
                <w:sz w:val="24"/>
                <w:szCs w:val="24"/>
              </w:rPr>
              <w:t>Communicated to the users prior to using the facility</w:t>
            </w:r>
          </w:p>
        </w:tc>
        <w:tc>
          <w:tcPr>
            <w:tcW w:w="1350" w:type="dxa"/>
            <w:shd w:val="clear" w:color="auto" w:fill="D9EAD3"/>
          </w:tcPr>
          <w:p w14:paraId="3D9165B2" w14:textId="77777777" w:rsidR="00B366FD" w:rsidRDefault="0036287D">
            <w:pPr>
              <w:rPr>
                <w:rFonts w:ascii="Calibri" w:eastAsia="Calibri" w:hAnsi="Calibri" w:cs="Calibri"/>
                <w:color w:val="000000"/>
                <w:sz w:val="24"/>
                <w:szCs w:val="24"/>
              </w:rPr>
            </w:pPr>
            <w:r>
              <w:rPr>
                <w:rFonts w:ascii="Calibri" w:eastAsia="Calibri" w:hAnsi="Calibri" w:cs="Calibri"/>
                <w:color w:val="000000"/>
                <w:sz w:val="24"/>
                <w:szCs w:val="24"/>
              </w:rPr>
              <w:t>Low (Very Unlikely and major impact)</w:t>
            </w:r>
          </w:p>
        </w:tc>
        <w:tc>
          <w:tcPr>
            <w:tcW w:w="4410" w:type="dxa"/>
          </w:tcPr>
          <w:p w14:paraId="0DF73482"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WHA</w:t>
            </w:r>
          </w:p>
        </w:tc>
      </w:tr>
      <w:tr w:rsidR="00B366FD" w14:paraId="0AC155AE" w14:textId="77777777" w:rsidTr="00B366FD">
        <w:tc>
          <w:tcPr>
            <w:tcW w:w="3240" w:type="dxa"/>
          </w:tcPr>
          <w:p w14:paraId="0427D289"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Pavilions</w:t>
            </w:r>
          </w:p>
        </w:tc>
        <w:tc>
          <w:tcPr>
            <w:tcW w:w="2700" w:type="dxa"/>
          </w:tcPr>
          <w:p w14:paraId="06C49103" w14:textId="77777777" w:rsidR="00B366FD" w:rsidRDefault="0036287D">
            <w:p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Exposure to and transmission of COVID - 19</w:t>
            </w:r>
          </w:p>
        </w:tc>
        <w:tc>
          <w:tcPr>
            <w:tcW w:w="1350" w:type="dxa"/>
            <w:shd w:val="clear" w:color="auto" w:fill="FCE5CD"/>
          </w:tcPr>
          <w:p w14:paraId="3DFBDF41" w14:textId="77777777" w:rsidR="00B366FD" w:rsidRDefault="0036287D">
            <w:pPr>
              <w:widowControl w:val="0"/>
              <w:rPr>
                <w:rFonts w:ascii="Calibri" w:eastAsia="Calibri" w:hAnsi="Calibri" w:cs="Calibri"/>
                <w:color w:val="000000"/>
                <w:sz w:val="24"/>
                <w:szCs w:val="24"/>
              </w:rPr>
            </w:pPr>
            <w:r>
              <w:rPr>
                <w:color w:val="000000"/>
                <w:sz w:val="22"/>
                <w:szCs w:val="22"/>
              </w:rPr>
              <w:t>Moderate (possible and major impact)</w:t>
            </w:r>
          </w:p>
        </w:tc>
        <w:tc>
          <w:tcPr>
            <w:tcW w:w="9090" w:type="dxa"/>
          </w:tcPr>
          <w:p w14:paraId="02B09F2D" w14:textId="77777777" w:rsidR="00B366FD" w:rsidRDefault="0036287D">
            <w:pPr>
              <w:numPr>
                <w:ilvl w:val="0"/>
                <w:numId w:val="19"/>
              </w:numPr>
              <w:spacing w:after="0"/>
              <w:rPr>
                <w:rFonts w:ascii="Calibri" w:eastAsia="Calibri" w:hAnsi="Calibri" w:cs="Calibri"/>
                <w:color w:val="000000"/>
                <w:sz w:val="24"/>
                <w:szCs w:val="24"/>
              </w:rPr>
            </w:pPr>
            <w:r>
              <w:rPr>
                <w:rFonts w:ascii="Calibri" w:eastAsia="Calibri" w:hAnsi="Calibri" w:cs="Calibri"/>
                <w:color w:val="000000"/>
                <w:sz w:val="24"/>
                <w:szCs w:val="24"/>
              </w:rPr>
              <w:t>Eliminate - currently closed</w:t>
            </w:r>
          </w:p>
          <w:p w14:paraId="4CD73DAA" w14:textId="77777777" w:rsidR="00B366FD" w:rsidRDefault="0036287D">
            <w:pPr>
              <w:numPr>
                <w:ilvl w:val="0"/>
                <w:numId w:val="19"/>
              </w:numPr>
              <w:spacing w:after="0"/>
              <w:rPr>
                <w:rFonts w:ascii="Calibri" w:eastAsia="Calibri" w:hAnsi="Calibri" w:cs="Calibri"/>
                <w:color w:val="000000"/>
                <w:sz w:val="24"/>
                <w:szCs w:val="24"/>
              </w:rPr>
            </w:pPr>
            <w:r>
              <w:rPr>
                <w:rFonts w:ascii="Calibri" w:eastAsia="Calibri" w:hAnsi="Calibri" w:cs="Calibri"/>
                <w:color w:val="000000"/>
                <w:sz w:val="24"/>
                <w:szCs w:val="24"/>
              </w:rPr>
              <w:t>Signage</w:t>
            </w:r>
          </w:p>
          <w:p w14:paraId="78658510" w14:textId="77777777" w:rsidR="00B366FD" w:rsidRDefault="0036287D">
            <w:pPr>
              <w:numPr>
                <w:ilvl w:val="0"/>
                <w:numId w:val="19"/>
              </w:numPr>
              <w:spacing w:after="60"/>
              <w:rPr>
                <w:rFonts w:ascii="Calibri" w:eastAsia="Calibri" w:hAnsi="Calibri" w:cs="Calibri"/>
                <w:color w:val="000000"/>
                <w:sz w:val="24"/>
                <w:szCs w:val="24"/>
              </w:rPr>
            </w:pPr>
            <w:r>
              <w:rPr>
                <w:rFonts w:ascii="Calibri" w:eastAsia="Calibri" w:hAnsi="Calibri" w:cs="Calibri"/>
                <w:color w:val="000000"/>
                <w:sz w:val="24"/>
                <w:szCs w:val="24"/>
              </w:rPr>
              <w:t>Communicated to the community</w:t>
            </w:r>
          </w:p>
        </w:tc>
        <w:tc>
          <w:tcPr>
            <w:tcW w:w="1350" w:type="dxa"/>
          </w:tcPr>
          <w:p w14:paraId="69AEB3A4" w14:textId="77777777" w:rsidR="00B366FD" w:rsidRDefault="0036287D">
            <w:pPr>
              <w:rPr>
                <w:rFonts w:ascii="Calibri" w:eastAsia="Calibri" w:hAnsi="Calibri" w:cs="Calibri"/>
                <w:color w:val="000000"/>
                <w:sz w:val="24"/>
                <w:szCs w:val="24"/>
              </w:rPr>
            </w:pPr>
            <w:r>
              <w:rPr>
                <w:rFonts w:ascii="Calibri" w:eastAsia="Calibri" w:hAnsi="Calibri" w:cs="Calibri"/>
                <w:color w:val="000000"/>
                <w:sz w:val="24"/>
                <w:szCs w:val="24"/>
              </w:rPr>
              <w:t>Very low</w:t>
            </w:r>
          </w:p>
        </w:tc>
        <w:tc>
          <w:tcPr>
            <w:tcW w:w="4410" w:type="dxa"/>
          </w:tcPr>
          <w:p w14:paraId="6E2E8C18"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WHA</w:t>
            </w:r>
          </w:p>
        </w:tc>
      </w:tr>
      <w:tr w:rsidR="00B366FD" w14:paraId="3CAFBF7A" w14:textId="77777777" w:rsidTr="00B366FD">
        <w:tc>
          <w:tcPr>
            <w:tcW w:w="3240" w:type="dxa"/>
          </w:tcPr>
          <w:p w14:paraId="3600A97C"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Pavilion Cafe at NHS</w:t>
            </w:r>
          </w:p>
        </w:tc>
        <w:tc>
          <w:tcPr>
            <w:tcW w:w="2700" w:type="dxa"/>
          </w:tcPr>
          <w:p w14:paraId="5272D981" w14:textId="77777777" w:rsidR="00B366FD" w:rsidRDefault="0036287D">
            <w:p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Non-disclosure of COVID – 19</w:t>
            </w:r>
          </w:p>
          <w:p w14:paraId="1B0F1371" w14:textId="77777777" w:rsidR="00B366FD" w:rsidRDefault="0036287D">
            <w:p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Exposure to and transmission of COVID - 19</w:t>
            </w:r>
          </w:p>
        </w:tc>
        <w:tc>
          <w:tcPr>
            <w:tcW w:w="1350" w:type="dxa"/>
            <w:shd w:val="clear" w:color="auto" w:fill="FCE5CD"/>
          </w:tcPr>
          <w:p w14:paraId="2C6986E8" w14:textId="77777777" w:rsidR="00B366FD" w:rsidRDefault="0036287D">
            <w:pPr>
              <w:widowControl w:val="0"/>
              <w:rPr>
                <w:rFonts w:ascii="Calibri" w:eastAsia="Calibri" w:hAnsi="Calibri" w:cs="Calibri"/>
                <w:color w:val="000000"/>
                <w:sz w:val="24"/>
                <w:szCs w:val="24"/>
              </w:rPr>
            </w:pPr>
            <w:r>
              <w:rPr>
                <w:color w:val="000000"/>
                <w:sz w:val="22"/>
                <w:szCs w:val="22"/>
              </w:rPr>
              <w:t>Moderate (possible and major impact)</w:t>
            </w:r>
          </w:p>
        </w:tc>
        <w:tc>
          <w:tcPr>
            <w:tcW w:w="9090" w:type="dxa"/>
          </w:tcPr>
          <w:p w14:paraId="6769363D" w14:textId="77777777" w:rsidR="00B366FD" w:rsidRDefault="0036287D">
            <w:pPr>
              <w:numPr>
                <w:ilvl w:val="0"/>
                <w:numId w:val="8"/>
              </w:numPr>
              <w:spacing w:after="0"/>
              <w:rPr>
                <w:rFonts w:ascii="Calibri" w:eastAsia="Calibri" w:hAnsi="Calibri" w:cs="Calibri"/>
                <w:color w:val="000000"/>
                <w:sz w:val="24"/>
                <w:szCs w:val="24"/>
              </w:rPr>
            </w:pPr>
            <w:r>
              <w:rPr>
                <w:rFonts w:ascii="Calibri" w:eastAsia="Calibri" w:hAnsi="Calibri" w:cs="Calibri"/>
                <w:color w:val="000000"/>
                <w:sz w:val="24"/>
                <w:szCs w:val="24"/>
              </w:rPr>
              <w:t>Eliminate - currently closed</w:t>
            </w:r>
          </w:p>
          <w:p w14:paraId="4A52B8B2" w14:textId="77777777" w:rsidR="00B366FD" w:rsidRDefault="0036287D">
            <w:pPr>
              <w:numPr>
                <w:ilvl w:val="0"/>
                <w:numId w:val="8"/>
              </w:numPr>
              <w:spacing w:after="0"/>
              <w:rPr>
                <w:rFonts w:ascii="Calibri" w:eastAsia="Calibri" w:hAnsi="Calibri" w:cs="Calibri"/>
                <w:color w:val="000000"/>
                <w:sz w:val="24"/>
                <w:szCs w:val="24"/>
              </w:rPr>
            </w:pPr>
            <w:r>
              <w:rPr>
                <w:rFonts w:ascii="Calibri" w:eastAsia="Calibri" w:hAnsi="Calibri" w:cs="Calibri"/>
                <w:color w:val="000000"/>
                <w:sz w:val="24"/>
                <w:szCs w:val="24"/>
              </w:rPr>
              <w:t>Signage</w:t>
            </w:r>
          </w:p>
          <w:p w14:paraId="62846C23" w14:textId="77777777" w:rsidR="00B366FD" w:rsidRDefault="0036287D">
            <w:pPr>
              <w:numPr>
                <w:ilvl w:val="0"/>
                <w:numId w:val="8"/>
              </w:numPr>
              <w:spacing w:after="60"/>
              <w:rPr>
                <w:rFonts w:ascii="Calibri" w:eastAsia="Calibri" w:hAnsi="Calibri" w:cs="Calibri"/>
                <w:color w:val="000000"/>
                <w:sz w:val="24"/>
                <w:szCs w:val="24"/>
              </w:rPr>
            </w:pPr>
            <w:r>
              <w:rPr>
                <w:rFonts w:ascii="Calibri" w:eastAsia="Calibri" w:hAnsi="Calibri" w:cs="Calibri"/>
                <w:color w:val="000000"/>
                <w:sz w:val="24"/>
                <w:szCs w:val="24"/>
              </w:rPr>
              <w:t>Communicated to the community</w:t>
            </w:r>
          </w:p>
          <w:p w14:paraId="0D357500" w14:textId="77777777" w:rsidR="00B366FD" w:rsidRDefault="00B366FD">
            <w:pPr>
              <w:spacing w:after="60"/>
              <w:ind w:left="397"/>
              <w:rPr>
                <w:rFonts w:ascii="Calibri" w:eastAsia="Calibri" w:hAnsi="Calibri" w:cs="Calibri"/>
                <w:color w:val="000000"/>
                <w:sz w:val="24"/>
                <w:szCs w:val="24"/>
              </w:rPr>
            </w:pPr>
          </w:p>
          <w:p w14:paraId="56D64542" w14:textId="77777777" w:rsidR="00B366FD" w:rsidRDefault="00B366FD">
            <w:pPr>
              <w:pBdr>
                <w:top w:val="nil"/>
                <w:left w:val="nil"/>
                <w:bottom w:val="nil"/>
                <w:right w:val="nil"/>
                <w:between w:val="nil"/>
              </w:pBdr>
              <w:spacing w:after="60" w:line="240" w:lineRule="auto"/>
              <w:rPr>
                <w:rFonts w:ascii="Calibri" w:eastAsia="Calibri" w:hAnsi="Calibri" w:cs="Calibri"/>
                <w:color w:val="000000"/>
                <w:sz w:val="24"/>
                <w:szCs w:val="24"/>
              </w:rPr>
            </w:pPr>
          </w:p>
        </w:tc>
        <w:tc>
          <w:tcPr>
            <w:tcW w:w="1350" w:type="dxa"/>
          </w:tcPr>
          <w:p w14:paraId="752BE105" w14:textId="77777777" w:rsidR="00B366FD" w:rsidRDefault="0036287D">
            <w:pPr>
              <w:rPr>
                <w:rFonts w:ascii="Calibri" w:eastAsia="Calibri" w:hAnsi="Calibri" w:cs="Calibri"/>
                <w:color w:val="000000"/>
                <w:sz w:val="24"/>
                <w:szCs w:val="24"/>
              </w:rPr>
            </w:pPr>
            <w:r>
              <w:rPr>
                <w:rFonts w:ascii="Calibri" w:eastAsia="Calibri" w:hAnsi="Calibri" w:cs="Calibri"/>
                <w:color w:val="000000"/>
                <w:sz w:val="24"/>
                <w:szCs w:val="24"/>
              </w:rPr>
              <w:t>Very low</w:t>
            </w:r>
          </w:p>
        </w:tc>
        <w:tc>
          <w:tcPr>
            <w:tcW w:w="4410" w:type="dxa"/>
          </w:tcPr>
          <w:p w14:paraId="2F647A2C"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WHA/Neilson Catering</w:t>
            </w:r>
          </w:p>
        </w:tc>
      </w:tr>
      <w:tr w:rsidR="00B366FD" w14:paraId="1AD0074B" w14:textId="77777777" w:rsidTr="00B366FD">
        <w:tc>
          <w:tcPr>
            <w:tcW w:w="3240" w:type="dxa"/>
          </w:tcPr>
          <w:p w14:paraId="3D518ED3"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Sporting Edge at NHS</w:t>
            </w:r>
          </w:p>
        </w:tc>
        <w:tc>
          <w:tcPr>
            <w:tcW w:w="2700" w:type="dxa"/>
          </w:tcPr>
          <w:p w14:paraId="7CE116E1" w14:textId="77777777" w:rsidR="00B366FD" w:rsidRDefault="0036287D">
            <w:p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Non-disclosure of COVID – 19</w:t>
            </w:r>
          </w:p>
          <w:p w14:paraId="6237BAF6" w14:textId="77777777" w:rsidR="00B366FD" w:rsidRDefault="0036287D">
            <w:pPr>
              <w:numPr>
                <w:ilvl w:val="2"/>
                <w:numId w:val="14"/>
              </w:numPr>
              <w:pBdr>
                <w:top w:val="nil"/>
                <w:left w:val="nil"/>
                <w:bottom w:val="nil"/>
                <w:right w:val="nil"/>
                <w:between w:val="nil"/>
              </w:pBdr>
              <w:spacing w:after="60" w:line="240" w:lineRule="auto"/>
              <w:rPr>
                <w:rFonts w:ascii="Calibri" w:eastAsia="Calibri" w:hAnsi="Calibri" w:cs="Calibri"/>
                <w:sz w:val="24"/>
                <w:szCs w:val="24"/>
              </w:rPr>
            </w:pPr>
            <w:r>
              <w:rPr>
                <w:rFonts w:ascii="Calibri" w:eastAsia="Calibri" w:hAnsi="Calibri" w:cs="Calibri"/>
                <w:color w:val="000000"/>
                <w:sz w:val="24"/>
                <w:szCs w:val="24"/>
              </w:rPr>
              <w:t>Exposure to and transmission of COVID - 19</w:t>
            </w:r>
          </w:p>
        </w:tc>
        <w:tc>
          <w:tcPr>
            <w:tcW w:w="1350" w:type="dxa"/>
            <w:shd w:val="clear" w:color="auto" w:fill="FCE5CD"/>
          </w:tcPr>
          <w:p w14:paraId="0F0C47B6" w14:textId="77777777" w:rsidR="00B366FD" w:rsidRDefault="0036287D">
            <w:pPr>
              <w:widowControl w:val="0"/>
              <w:rPr>
                <w:rFonts w:ascii="Calibri" w:eastAsia="Calibri" w:hAnsi="Calibri" w:cs="Calibri"/>
                <w:color w:val="000000"/>
                <w:sz w:val="24"/>
                <w:szCs w:val="24"/>
              </w:rPr>
            </w:pPr>
            <w:r>
              <w:rPr>
                <w:color w:val="000000"/>
                <w:sz w:val="22"/>
                <w:szCs w:val="22"/>
              </w:rPr>
              <w:t>Moderate (possible and major impact)</w:t>
            </w:r>
          </w:p>
        </w:tc>
        <w:tc>
          <w:tcPr>
            <w:tcW w:w="9090" w:type="dxa"/>
          </w:tcPr>
          <w:p w14:paraId="6527CA83" w14:textId="77777777" w:rsidR="00B366FD" w:rsidRDefault="0036287D">
            <w:pPr>
              <w:numPr>
                <w:ilvl w:val="0"/>
                <w:numId w:val="14"/>
              </w:numPr>
              <w:spacing w:after="0"/>
              <w:rPr>
                <w:rFonts w:ascii="Calibri" w:eastAsia="Calibri" w:hAnsi="Calibri" w:cs="Calibri"/>
                <w:color w:val="000000"/>
                <w:sz w:val="24"/>
                <w:szCs w:val="24"/>
              </w:rPr>
            </w:pPr>
            <w:r>
              <w:rPr>
                <w:rFonts w:ascii="Calibri" w:eastAsia="Calibri" w:hAnsi="Calibri" w:cs="Calibri"/>
                <w:color w:val="000000"/>
                <w:sz w:val="24"/>
                <w:szCs w:val="24"/>
              </w:rPr>
              <w:t>Eliminate - currently closed</w:t>
            </w:r>
          </w:p>
          <w:p w14:paraId="4290E2AD" w14:textId="77777777" w:rsidR="00B366FD" w:rsidRDefault="0036287D">
            <w:pPr>
              <w:numPr>
                <w:ilvl w:val="0"/>
                <w:numId w:val="14"/>
              </w:numPr>
              <w:spacing w:after="60"/>
              <w:rPr>
                <w:rFonts w:ascii="Calibri" w:eastAsia="Calibri" w:hAnsi="Calibri" w:cs="Calibri"/>
                <w:color w:val="000000"/>
                <w:sz w:val="24"/>
                <w:szCs w:val="24"/>
              </w:rPr>
            </w:pPr>
            <w:r>
              <w:rPr>
                <w:rFonts w:ascii="Calibri" w:eastAsia="Calibri" w:hAnsi="Calibri" w:cs="Calibri"/>
                <w:color w:val="000000"/>
                <w:sz w:val="24"/>
                <w:szCs w:val="24"/>
              </w:rPr>
              <w:t>Signage</w:t>
            </w:r>
          </w:p>
          <w:p w14:paraId="4B54CD94" w14:textId="77777777" w:rsidR="00B366FD" w:rsidRDefault="00B366FD">
            <w:pPr>
              <w:pBdr>
                <w:top w:val="nil"/>
                <w:left w:val="nil"/>
                <w:bottom w:val="nil"/>
                <w:right w:val="nil"/>
                <w:between w:val="nil"/>
              </w:pBdr>
              <w:spacing w:after="60" w:line="240" w:lineRule="auto"/>
              <w:rPr>
                <w:rFonts w:ascii="Calibri" w:eastAsia="Calibri" w:hAnsi="Calibri" w:cs="Calibri"/>
                <w:color w:val="000000"/>
                <w:sz w:val="24"/>
                <w:szCs w:val="24"/>
              </w:rPr>
            </w:pPr>
          </w:p>
          <w:p w14:paraId="0F5F9297" w14:textId="77777777" w:rsidR="00B366FD" w:rsidRDefault="00B366FD">
            <w:pPr>
              <w:pBdr>
                <w:top w:val="nil"/>
                <w:left w:val="nil"/>
                <w:bottom w:val="nil"/>
                <w:right w:val="nil"/>
                <w:between w:val="nil"/>
              </w:pBdr>
              <w:spacing w:after="60" w:line="240" w:lineRule="auto"/>
              <w:rPr>
                <w:rFonts w:ascii="Calibri" w:eastAsia="Calibri" w:hAnsi="Calibri" w:cs="Calibri"/>
                <w:color w:val="000000"/>
                <w:sz w:val="24"/>
                <w:szCs w:val="24"/>
              </w:rPr>
            </w:pPr>
          </w:p>
        </w:tc>
        <w:tc>
          <w:tcPr>
            <w:tcW w:w="1350" w:type="dxa"/>
          </w:tcPr>
          <w:p w14:paraId="60876CF1" w14:textId="77777777" w:rsidR="00B366FD" w:rsidRDefault="0036287D">
            <w:pPr>
              <w:rPr>
                <w:rFonts w:ascii="Calibri" w:eastAsia="Calibri" w:hAnsi="Calibri" w:cs="Calibri"/>
                <w:color w:val="000000"/>
                <w:sz w:val="24"/>
                <w:szCs w:val="24"/>
              </w:rPr>
            </w:pPr>
            <w:r>
              <w:rPr>
                <w:rFonts w:ascii="Calibri" w:eastAsia="Calibri" w:hAnsi="Calibri" w:cs="Calibri"/>
                <w:color w:val="000000"/>
                <w:sz w:val="24"/>
                <w:szCs w:val="24"/>
              </w:rPr>
              <w:t>Very low</w:t>
            </w:r>
          </w:p>
        </w:tc>
        <w:tc>
          <w:tcPr>
            <w:tcW w:w="4410" w:type="dxa"/>
          </w:tcPr>
          <w:p w14:paraId="466B3B55"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WHA/Sporting Edge</w:t>
            </w:r>
          </w:p>
        </w:tc>
      </w:tr>
      <w:tr w:rsidR="00B366FD" w14:paraId="7E7D614D" w14:textId="77777777" w:rsidTr="00B366FD">
        <w:tc>
          <w:tcPr>
            <w:tcW w:w="3240" w:type="dxa"/>
          </w:tcPr>
          <w:p w14:paraId="39B492CD"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Dug outs at all turfs</w:t>
            </w:r>
          </w:p>
        </w:tc>
        <w:tc>
          <w:tcPr>
            <w:tcW w:w="2700" w:type="dxa"/>
          </w:tcPr>
          <w:p w14:paraId="5F70920B" w14:textId="77777777" w:rsidR="00B366FD" w:rsidRDefault="0036287D">
            <w:p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Exposure to and transmission of COVID - 19</w:t>
            </w:r>
          </w:p>
        </w:tc>
        <w:tc>
          <w:tcPr>
            <w:tcW w:w="1350" w:type="dxa"/>
            <w:shd w:val="clear" w:color="auto" w:fill="FCE5CD"/>
          </w:tcPr>
          <w:p w14:paraId="7C9FAC73" w14:textId="77777777" w:rsidR="00B366FD" w:rsidRDefault="0036287D">
            <w:pPr>
              <w:widowControl w:val="0"/>
              <w:rPr>
                <w:rFonts w:ascii="Calibri" w:eastAsia="Calibri" w:hAnsi="Calibri" w:cs="Calibri"/>
                <w:color w:val="000000"/>
                <w:sz w:val="24"/>
                <w:szCs w:val="24"/>
              </w:rPr>
            </w:pPr>
            <w:r>
              <w:rPr>
                <w:color w:val="000000"/>
                <w:sz w:val="22"/>
                <w:szCs w:val="22"/>
              </w:rPr>
              <w:t>Moderate (possible and major impact)</w:t>
            </w:r>
          </w:p>
        </w:tc>
        <w:tc>
          <w:tcPr>
            <w:tcW w:w="9090" w:type="dxa"/>
          </w:tcPr>
          <w:p w14:paraId="14A7ACAB" w14:textId="77777777" w:rsidR="00B366FD" w:rsidRDefault="0036287D">
            <w:pPr>
              <w:numPr>
                <w:ilvl w:val="0"/>
                <w:numId w:val="40"/>
              </w:numPr>
              <w:spacing w:after="0"/>
              <w:rPr>
                <w:rFonts w:ascii="Calibri" w:eastAsia="Calibri" w:hAnsi="Calibri" w:cs="Calibri"/>
                <w:color w:val="000000"/>
                <w:sz w:val="24"/>
                <w:szCs w:val="24"/>
              </w:rPr>
            </w:pPr>
            <w:r>
              <w:rPr>
                <w:rFonts w:ascii="Calibri" w:eastAsia="Calibri" w:hAnsi="Calibri" w:cs="Calibri"/>
                <w:color w:val="000000"/>
                <w:sz w:val="24"/>
                <w:szCs w:val="24"/>
              </w:rPr>
              <w:t>Eliminate - currently closed</w:t>
            </w:r>
          </w:p>
          <w:p w14:paraId="7F97DD61" w14:textId="77777777" w:rsidR="00B366FD" w:rsidRDefault="0036287D">
            <w:pPr>
              <w:numPr>
                <w:ilvl w:val="0"/>
                <w:numId w:val="40"/>
              </w:numPr>
              <w:spacing w:after="0"/>
              <w:rPr>
                <w:rFonts w:ascii="Calibri" w:eastAsia="Calibri" w:hAnsi="Calibri" w:cs="Calibri"/>
                <w:color w:val="000000"/>
                <w:sz w:val="24"/>
                <w:szCs w:val="24"/>
              </w:rPr>
            </w:pPr>
            <w:r>
              <w:rPr>
                <w:rFonts w:ascii="Calibri" w:eastAsia="Calibri" w:hAnsi="Calibri" w:cs="Calibri"/>
                <w:color w:val="000000"/>
                <w:sz w:val="24"/>
                <w:szCs w:val="24"/>
              </w:rPr>
              <w:t>Access taped off</w:t>
            </w:r>
          </w:p>
          <w:p w14:paraId="0014DA76" w14:textId="77777777" w:rsidR="00B366FD" w:rsidRDefault="0036287D">
            <w:pPr>
              <w:numPr>
                <w:ilvl w:val="0"/>
                <w:numId w:val="40"/>
              </w:numPr>
              <w:spacing w:after="0"/>
              <w:rPr>
                <w:rFonts w:ascii="Calibri" w:eastAsia="Calibri" w:hAnsi="Calibri" w:cs="Calibri"/>
                <w:color w:val="000000"/>
                <w:sz w:val="24"/>
                <w:szCs w:val="24"/>
              </w:rPr>
            </w:pPr>
            <w:r>
              <w:rPr>
                <w:rFonts w:ascii="Calibri" w:eastAsia="Calibri" w:hAnsi="Calibri" w:cs="Calibri"/>
                <w:color w:val="000000"/>
                <w:sz w:val="24"/>
                <w:szCs w:val="24"/>
              </w:rPr>
              <w:t>Signage</w:t>
            </w:r>
          </w:p>
          <w:p w14:paraId="3B0D9D09" w14:textId="77777777" w:rsidR="00B366FD" w:rsidRDefault="0036287D">
            <w:pPr>
              <w:numPr>
                <w:ilvl w:val="0"/>
                <w:numId w:val="40"/>
              </w:numPr>
              <w:spacing w:after="60"/>
              <w:rPr>
                <w:rFonts w:ascii="Calibri" w:eastAsia="Calibri" w:hAnsi="Calibri" w:cs="Calibri"/>
                <w:color w:val="000000"/>
                <w:sz w:val="24"/>
                <w:szCs w:val="24"/>
              </w:rPr>
            </w:pPr>
            <w:r>
              <w:rPr>
                <w:rFonts w:ascii="Calibri" w:eastAsia="Calibri" w:hAnsi="Calibri" w:cs="Calibri"/>
                <w:color w:val="000000"/>
                <w:sz w:val="24"/>
                <w:szCs w:val="24"/>
              </w:rPr>
              <w:t>Communicated to the users prior to using the facility</w:t>
            </w:r>
          </w:p>
        </w:tc>
        <w:tc>
          <w:tcPr>
            <w:tcW w:w="1350" w:type="dxa"/>
          </w:tcPr>
          <w:p w14:paraId="144E36A5" w14:textId="77777777" w:rsidR="00B366FD" w:rsidRDefault="0036287D">
            <w:pPr>
              <w:rPr>
                <w:rFonts w:ascii="Calibri" w:eastAsia="Calibri" w:hAnsi="Calibri" w:cs="Calibri"/>
                <w:color w:val="000000"/>
                <w:sz w:val="24"/>
                <w:szCs w:val="24"/>
              </w:rPr>
            </w:pPr>
            <w:r>
              <w:rPr>
                <w:rFonts w:ascii="Calibri" w:eastAsia="Calibri" w:hAnsi="Calibri" w:cs="Calibri"/>
                <w:color w:val="000000"/>
                <w:sz w:val="24"/>
                <w:szCs w:val="24"/>
              </w:rPr>
              <w:t>Very low</w:t>
            </w:r>
          </w:p>
        </w:tc>
        <w:tc>
          <w:tcPr>
            <w:tcW w:w="4410" w:type="dxa"/>
          </w:tcPr>
          <w:p w14:paraId="179306ED"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WHA</w:t>
            </w:r>
          </w:p>
        </w:tc>
      </w:tr>
      <w:tr w:rsidR="00B366FD" w14:paraId="54464099" w14:textId="77777777">
        <w:tc>
          <w:tcPr>
            <w:tcW w:w="22140" w:type="dxa"/>
            <w:gridSpan w:val="6"/>
          </w:tcPr>
          <w:p w14:paraId="2B0AB173"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b/>
                <w:color w:val="000000"/>
                <w:sz w:val="24"/>
                <w:szCs w:val="24"/>
              </w:rPr>
              <w:t>On Field Activities</w:t>
            </w:r>
          </w:p>
        </w:tc>
      </w:tr>
      <w:tr w:rsidR="00B366FD" w14:paraId="16D5BBFE" w14:textId="77777777" w:rsidTr="00B366FD">
        <w:tc>
          <w:tcPr>
            <w:tcW w:w="3240" w:type="dxa"/>
          </w:tcPr>
          <w:p w14:paraId="262913C9"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Training</w:t>
            </w:r>
          </w:p>
        </w:tc>
        <w:tc>
          <w:tcPr>
            <w:tcW w:w="2700" w:type="dxa"/>
          </w:tcPr>
          <w:p w14:paraId="10E8D692" w14:textId="77777777" w:rsidR="00B366FD" w:rsidRDefault="0036287D">
            <w:p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Non-disclosure of COVID – 19</w:t>
            </w:r>
          </w:p>
          <w:p w14:paraId="4F7C5CA1" w14:textId="77777777" w:rsidR="00B366FD" w:rsidRDefault="0036287D">
            <w:p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Exposure to and transmission of COVID - 19</w:t>
            </w:r>
          </w:p>
        </w:tc>
        <w:tc>
          <w:tcPr>
            <w:tcW w:w="1350" w:type="dxa"/>
            <w:shd w:val="clear" w:color="auto" w:fill="FCE5CD"/>
          </w:tcPr>
          <w:p w14:paraId="70FA722A" w14:textId="77777777" w:rsidR="00B366FD" w:rsidRDefault="0036287D">
            <w:pPr>
              <w:widowControl w:val="0"/>
              <w:rPr>
                <w:rFonts w:ascii="Calibri" w:eastAsia="Calibri" w:hAnsi="Calibri" w:cs="Calibri"/>
                <w:color w:val="000000"/>
                <w:sz w:val="24"/>
                <w:szCs w:val="24"/>
              </w:rPr>
            </w:pPr>
            <w:r>
              <w:rPr>
                <w:color w:val="000000"/>
                <w:sz w:val="22"/>
                <w:szCs w:val="22"/>
              </w:rPr>
              <w:t>Moderate (possible and major impact)</w:t>
            </w:r>
          </w:p>
        </w:tc>
        <w:tc>
          <w:tcPr>
            <w:tcW w:w="9090" w:type="dxa"/>
          </w:tcPr>
          <w:p w14:paraId="52FAA1C1" w14:textId="77777777" w:rsidR="00B366FD" w:rsidRDefault="0036287D">
            <w:pPr>
              <w:numPr>
                <w:ilvl w:val="0"/>
                <w:numId w:val="44"/>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Restrictions to a maximum number of 10 participants per group</w:t>
            </w:r>
          </w:p>
          <w:p w14:paraId="741C438D" w14:textId="77777777" w:rsidR="00B366FD" w:rsidRDefault="0036287D">
            <w:pPr>
              <w:numPr>
                <w:ilvl w:val="0"/>
                <w:numId w:val="44"/>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Restrictions to length of sessions to enable transitions between groups (10 min window)</w:t>
            </w:r>
          </w:p>
          <w:p w14:paraId="7B585B46" w14:textId="77777777" w:rsidR="00B366FD" w:rsidRDefault="0036287D">
            <w:pPr>
              <w:numPr>
                <w:ilvl w:val="0"/>
                <w:numId w:val="44"/>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Contact tracing registers provided to clubs (ahead of app becoming available)</w:t>
            </w:r>
          </w:p>
          <w:p w14:paraId="07B291BB" w14:textId="77777777" w:rsidR="00B366FD" w:rsidRDefault="0036287D">
            <w:pPr>
              <w:numPr>
                <w:ilvl w:val="0"/>
                <w:numId w:val="44"/>
              </w:numPr>
              <w:spacing w:after="0" w:line="276" w:lineRule="auto"/>
              <w:rPr>
                <w:rFonts w:ascii="Calibri" w:eastAsia="Calibri" w:hAnsi="Calibri" w:cs="Calibri"/>
                <w:color w:val="000000"/>
                <w:sz w:val="24"/>
                <w:szCs w:val="24"/>
              </w:rPr>
            </w:pPr>
            <w:r>
              <w:rPr>
                <w:rFonts w:ascii="Times New Roman" w:eastAsia="Times New Roman" w:hAnsi="Times New Roman" w:cs="Times New Roman"/>
                <w:color w:val="000000"/>
                <w:sz w:val="14"/>
                <w:szCs w:val="14"/>
              </w:rPr>
              <w:t xml:space="preserve"> </w:t>
            </w:r>
            <w:r>
              <w:rPr>
                <w:rFonts w:ascii="Calibri" w:eastAsia="Calibri" w:hAnsi="Calibri" w:cs="Calibri"/>
                <w:color w:val="000000"/>
                <w:sz w:val="24"/>
                <w:szCs w:val="24"/>
              </w:rPr>
              <w:t>WHA provide guidance around training and delineation to meet physical distancing requirements between groups</w:t>
            </w:r>
          </w:p>
          <w:p w14:paraId="688D6BCD" w14:textId="77777777" w:rsidR="00B366FD" w:rsidRDefault="00B366FD">
            <w:pPr>
              <w:numPr>
                <w:ilvl w:val="0"/>
                <w:numId w:val="44"/>
              </w:numPr>
              <w:pBdr>
                <w:top w:val="nil"/>
                <w:left w:val="nil"/>
                <w:bottom w:val="nil"/>
                <w:right w:val="nil"/>
                <w:between w:val="nil"/>
              </w:pBdr>
              <w:spacing w:after="0" w:line="240" w:lineRule="auto"/>
              <w:rPr>
                <w:rFonts w:ascii="Calibri" w:eastAsia="Calibri" w:hAnsi="Calibri" w:cs="Calibri"/>
                <w:color w:val="000000"/>
                <w:sz w:val="24"/>
                <w:szCs w:val="24"/>
              </w:rPr>
            </w:pPr>
          </w:p>
          <w:p w14:paraId="146D9282" w14:textId="77777777" w:rsidR="00B366FD" w:rsidRDefault="0036287D">
            <w:pPr>
              <w:numPr>
                <w:ilvl w:val="0"/>
                <w:numId w:val="44"/>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Communication to user groups around suggested ways to achieve hygiene, physical </w:t>
            </w:r>
            <w:proofErr w:type="gramStart"/>
            <w:r>
              <w:rPr>
                <w:rFonts w:ascii="Calibri" w:eastAsia="Calibri" w:hAnsi="Calibri" w:cs="Calibri"/>
                <w:color w:val="000000"/>
                <w:sz w:val="24"/>
                <w:szCs w:val="24"/>
              </w:rPr>
              <w:t>distancing</w:t>
            </w:r>
            <w:proofErr w:type="gramEnd"/>
            <w:r>
              <w:rPr>
                <w:rFonts w:ascii="Calibri" w:eastAsia="Calibri" w:hAnsi="Calibri" w:cs="Calibri"/>
                <w:color w:val="000000"/>
                <w:sz w:val="24"/>
                <w:szCs w:val="24"/>
              </w:rPr>
              <w:t xml:space="preserve"> and communication protocols  </w:t>
            </w:r>
          </w:p>
        </w:tc>
        <w:tc>
          <w:tcPr>
            <w:tcW w:w="1350" w:type="dxa"/>
            <w:shd w:val="clear" w:color="auto" w:fill="D9EAD3"/>
          </w:tcPr>
          <w:p w14:paraId="4A9A4271" w14:textId="77777777" w:rsidR="00B366FD" w:rsidRDefault="0036287D">
            <w:pPr>
              <w:rPr>
                <w:rFonts w:ascii="Calibri" w:eastAsia="Calibri" w:hAnsi="Calibri" w:cs="Calibri"/>
                <w:color w:val="000000"/>
                <w:sz w:val="24"/>
                <w:szCs w:val="24"/>
              </w:rPr>
            </w:pPr>
            <w:r>
              <w:rPr>
                <w:rFonts w:ascii="Calibri" w:eastAsia="Calibri" w:hAnsi="Calibri" w:cs="Calibri"/>
                <w:color w:val="000000"/>
                <w:sz w:val="24"/>
                <w:szCs w:val="24"/>
              </w:rPr>
              <w:t>Low (Very Unlikely and major impact)</w:t>
            </w:r>
          </w:p>
        </w:tc>
        <w:tc>
          <w:tcPr>
            <w:tcW w:w="4410" w:type="dxa"/>
          </w:tcPr>
          <w:p w14:paraId="1AF3D241"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WHA/Each club</w:t>
            </w:r>
          </w:p>
        </w:tc>
      </w:tr>
      <w:tr w:rsidR="00B366FD" w14:paraId="18AA9B77" w14:textId="77777777" w:rsidTr="00B366FD">
        <w:tc>
          <w:tcPr>
            <w:tcW w:w="3240" w:type="dxa"/>
          </w:tcPr>
          <w:p w14:paraId="2099B17A" w14:textId="77777777" w:rsidR="00B366FD" w:rsidRDefault="0036287D">
            <w:pPr>
              <w:rPr>
                <w:rFonts w:ascii="Calibri" w:eastAsia="Calibri" w:hAnsi="Calibri" w:cs="Calibri"/>
                <w:color w:val="000000"/>
                <w:sz w:val="24"/>
                <w:szCs w:val="24"/>
              </w:rPr>
            </w:pPr>
            <w:r>
              <w:rPr>
                <w:rFonts w:ascii="Calibri" w:eastAsia="Calibri" w:hAnsi="Calibri" w:cs="Calibri"/>
                <w:color w:val="000000"/>
                <w:sz w:val="24"/>
                <w:szCs w:val="24"/>
              </w:rPr>
              <w:t>Competition matches</w:t>
            </w:r>
          </w:p>
        </w:tc>
        <w:tc>
          <w:tcPr>
            <w:tcW w:w="2700" w:type="dxa"/>
          </w:tcPr>
          <w:p w14:paraId="433A639F" w14:textId="77777777" w:rsidR="00B366FD" w:rsidRDefault="0036287D">
            <w:pPr>
              <w:spacing w:after="60"/>
              <w:rPr>
                <w:rFonts w:ascii="Calibri" w:eastAsia="Calibri" w:hAnsi="Calibri" w:cs="Calibri"/>
                <w:color w:val="000000"/>
                <w:sz w:val="24"/>
                <w:szCs w:val="24"/>
              </w:rPr>
            </w:pPr>
            <w:r>
              <w:rPr>
                <w:rFonts w:ascii="Calibri" w:eastAsia="Calibri" w:hAnsi="Calibri" w:cs="Calibri"/>
                <w:color w:val="000000"/>
                <w:sz w:val="24"/>
                <w:szCs w:val="24"/>
              </w:rPr>
              <w:t>Non-disclosure of COVID – 19</w:t>
            </w:r>
          </w:p>
          <w:p w14:paraId="320C9D7C" w14:textId="77777777" w:rsidR="00B366FD" w:rsidRDefault="0036287D">
            <w:pPr>
              <w:spacing w:after="60"/>
              <w:rPr>
                <w:rFonts w:ascii="Calibri" w:eastAsia="Calibri" w:hAnsi="Calibri" w:cs="Calibri"/>
                <w:color w:val="000000"/>
                <w:sz w:val="24"/>
                <w:szCs w:val="24"/>
              </w:rPr>
            </w:pPr>
            <w:r>
              <w:rPr>
                <w:rFonts w:ascii="Calibri" w:eastAsia="Calibri" w:hAnsi="Calibri" w:cs="Calibri"/>
                <w:color w:val="000000"/>
                <w:sz w:val="24"/>
                <w:szCs w:val="24"/>
              </w:rPr>
              <w:t>Exposure to and transmission of COVID - 19</w:t>
            </w:r>
          </w:p>
        </w:tc>
        <w:tc>
          <w:tcPr>
            <w:tcW w:w="1350" w:type="dxa"/>
            <w:shd w:val="clear" w:color="auto" w:fill="FCE5CD"/>
          </w:tcPr>
          <w:p w14:paraId="290265E8" w14:textId="77777777" w:rsidR="00B366FD" w:rsidRDefault="0036287D">
            <w:pPr>
              <w:widowControl w:val="0"/>
              <w:rPr>
                <w:rFonts w:ascii="Calibri" w:eastAsia="Calibri" w:hAnsi="Calibri" w:cs="Calibri"/>
                <w:color w:val="000000"/>
                <w:sz w:val="24"/>
                <w:szCs w:val="24"/>
              </w:rPr>
            </w:pPr>
            <w:r>
              <w:rPr>
                <w:color w:val="000000"/>
                <w:sz w:val="22"/>
                <w:szCs w:val="22"/>
              </w:rPr>
              <w:t>Moderate (possible and major impact)</w:t>
            </w:r>
          </w:p>
        </w:tc>
        <w:tc>
          <w:tcPr>
            <w:tcW w:w="9090" w:type="dxa"/>
          </w:tcPr>
          <w:p w14:paraId="5C0C302C" w14:textId="77777777" w:rsidR="00B366FD" w:rsidRDefault="0036287D">
            <w:pPr>
              <w:numPr>
                <w:ilvl w:val="0"/>
                <w:numId w:val="19"/>
              </w:numPr>
              <w:spacing w:after="60"/>
              <w:rPr>
                <w:rFonts w:ascii="Calibri" w:eastAsia="Calibri" w:hAnsi="Calibri" w:cs="Calibri"/>
                <w:color w:val="000000"/>
                <w:sz w:val="24"/>
                <w:szCs w:val="24"/>
              </w:rPr>
            </w:pPr>
            <w:r>
              <w:rPr>
                <w:rFonts w:ascii="Calibri" w:eastAsia="Calibri" w:hAnsi="Calibri" w:cs="Calibri"/>
                <w:color w:val="000000"/>
                <w:sz w:val="24"/>
                <w:szCs w:val="24"/>
              </w:rPr>
              <w:t>Eliminate - no matches at present</w:t>
            </w:r>
          </w:p>
        </w:tc>
        <w:tc>
          <w:tcPr>
            <w:tcW w:w="1350" w:type="dxa"/>
            <w:shd w:val="clear" w:color="auto" w:fill="D9EAD3"/>
          </w:tcPr>
          <w:p w14:paraId="5AA0FF58" w14:textId="77777777" w:rsidR="00B366FD" w:rsidRDefault="0036287D">
            <w:pPr>
              <w:rPr>
                <w:rFonts w:ascii="Calibri" w:eastAsia="Calibri" w:hAnsi="Calibri" w:cs="Calibri"/>
                <w:color w:val="000000"/>
                <w:sz w:val="24"/>
                <w:szCs w:val="24"/>
              </w:rPr>
            </w:pPr>
            <w:r>
              <w:rPr>
                <w:rFonts w:ascii="Calibri" w:eastAsia="Calibri" w:hAnsi="Calibri" w:cs="Calibri"/>
                <w:color w:val="000000"/>
                <w:sz w:val="24"/>
                <w:szCs w:val="24"/>
              </w:rPr>
              <w:t>Low (Unlikely and major impact)</w:t>
            </w:r>
          </w:p>
        </w:tc>
        <w:tc>
          <w:tcPr>
            <w:tcW w:w="4410" w:type="dxa"/>
          </w:tcPr>
          <w:p w14:paraId="6D70BA5E" w14:textId="77777777" w:rsidR="00B366FD" w:rsidRDefault="0036287D">
            <w:pPr>
              <w:rPr>
                <w:rFonts w:ascii="Calibri" w:eastAsia="Calibri" w:hAnsi="Calibri" w:cs="Calibri"/>
                <w:color w:val="000000"/>
                <w:sz w:val="24"/>
                <w:szCs w:val="24"/>
              </w:rPr>
            </w:pPr>
            <w:r>
              <w:rPr>
                <w:rFonts w:ascii="Calibri" w:eastAsia="Calibri" w:hAnsi="Calibri" w:cs="Calibri"/>
                <w:color w:val="000000"/>
                <w:sz w:val="24"/>
                <w:szCs w:val="24"/>
              </w:rPr>
              <w:t>WHA</w:t>
            </w:r>
          </w:p>
        </w:tc>
      </w:tr>
      <w:tr w:rsidR="00B366FD" w14:paraId="68DD591A" w14:textId="77777777" w:rsidTr="00B366FD">
        <w:tc>
          <w:tcPr>
            <w:tcW w:w="3240" w:type="dxa"/>
          </w:tcPr>
          <w:p w14:paraId="641AECAF"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Involvement by at-risk participants or those with at-risk people within their close bubble</w:t>
            </w:r>
          </w:p>
        </w:tc>
        <w:tc>
          <w:tcPr>
            <w:tcW w:w="2700" w:type="dxa"/>
          </w:tcPr>
          <w:p w14:paraId="77F6E836" w14:textId="77777777" w:rsidR="00B366FD" w:rsidRDefault="0036287D">
            <w:pPr>
              <w:spacing w:after="60"/>
              <w:rPr>
                <w:rFonts w:ascii="Calibri" w:eastAsia="Calibri" w:hAnsi="Calibri" w:cs="Calibri"/>
                <w:color w:val="000000"/>
                <w:sz w:val="24"/>
                <w:szCs w:val="24"/>
              </w:rPr>
            </w:pPr>
            <w:r>
              <w:rPr>
                <w:rFonts w:ascii="Calibri" w:eastAsia="Calibri" w:hAnsi="Calibri" w:cs="Calibri"/>
                <w:color w:val="000000"/>
                <w:sz w:val="24"/>
                <w:szCs w:val="24"/>
              </w:rPr>
              <w:t>Exposure to and transmission of COVID - 19</w:t>
            </w:r>
          </w:p>
        </w:tc>
        <w:tc>
          <w:tcPr>
            <w:tcW w:w="1350" w:type="dxa"/>
            <w:shd w:val="clear" w:color="auto" w:fill="F4CCCC"/>
          </w:tcPr>
          <w:p w14:paraId="56375C5F" w14:textId="77777777" w:rsidR="00B366FD" w:rsidRDefault="0036287D">
            <w:pPr>
              <w:widowControl w:val="0"/>
              <w:rPr>
                <w:color w:val="000000"/>
                <w:sz w:val="22"/>
                <w:szCs w:val="22"/>
              </w:rPr>
            </w:pPr>
            <w:r>
              <w:rPr>
                <w:color w:val="000000"/>
                <w:sz w:val="22"/>
                <w:szCs w:val="22"/>
              </w:rPr>
              <w:t>High (catastrophic and possible)</w:t>
            </w:r>
          </w:p>
        </w:tc>
        <w:tc>
          <w:tcPr>
            <w:tcW w:w="9090" w:type="dxa"/>
          </w:tcPr>
          <w:p w14:paraId="24DF92FD" w14:textId="77777777" w:rsidR="00B366FD" w:rsidRDefault="0036287D">
            <w:pPr>
              <w:widowControl w:val="0"/>
              <w:numPr>
                <w:ilvl w:val="0"/>
                <w:numId w:val="21"/>
              </w:numPr>
              <w:rPr>
                <w:rFonts w:ascii="Calibri" w:eastAsia="Calibri" w:hAnsi="Calibri" w:cs="Calibri"/>
                <w:color w:val="000000"/>
                <w:sz w:val="24"/>
                <w:szCs w:val="24"/>
              </w:rPr>
            </w:pPr>
            <w:r>
              <w:rPr>
                <w:rFonts w:ascii="Calibri" w:eastAsia="Calibri" w:hAnsi="Calibri" w:cs="Calibri"/>
                <w:color w:val="000000"/>
                <w:sz w:val="24"/>
                <w:szCs w:val="24"/>
              </w:rPr>
              <w:t xml:space="preserve">Participants to assess whether they or anyone within their close bubble is at risk (refer to appendix 1). When identified as at risk, participants make the decision around the practicalities of returning to sport and if any additional consideration should be made (such as consulting with their family and GP). </w:t>
            </w:r>
          </w:p>
          <w:p w14:paraId="3016ABA8" w14:textId="77777777" w:rsidR="00B366FD" w:rsidRDefault="0036287D">
            <w:pPr>
              <w:widowControl w:val="0"/>
              <w:numPr>
                <w:ilvl w:val="0"/>
                <w:numId w:val="21"/>
              </w:numPr>
              <w:rPr>
                <w:rFonts w:ascii="Calibri" w:eastAsia="Calibri" w:hAnsi="Calibri" w:cs="Calibri"/>
                <w:color w:val="000000"/>
                <w:sz w:val="24"/>
                <w:szCs w:val="24"/>
              </w:rPr>
            </w:pPr>
            <w:r>
              <w:rPr>
                <w:rFonts w:ascii="Calibri" w:eastAsia="Calibri" w:hAnsi="Calibri" w:cs="Calibri"/>
                <w:color w:val="000000"/>
                <w:sz w:val="24"/>
                <w:szCs w:val="24"/>
              </w:rPr>
              <w:t xml:space="preserve">Participants to decide if they will not resume training or games until future alert level changes or changes in the </w:t>
            </w:r>
            <w:proofErr w:type="gramStart"/>
            <w:r>
              <w:rPr>
                <w:rFonts w:ascii="Calibri" w:eastAsia="Calibri" w:hAnsi="Calibri" w:cs="Calibri"/>
                <w:color w:val="000000"/>
                <w:sz w:val="24"/>
                <w:szCs w:val="24"/>
              </w:rPr>
              <w:t>at risk</w:t>
            </w:r>
            <w:proofErr w:type="gramEnd"/>
            <w:r>
              <w:rPr>
                <w:rFonts w:ascii="Calibri" w:eastAsia="Calibri" w:hAnsi="Calibri" w:cs="Calibri"/>
                <w:color w:val="000000"/>
                <w:sz w:val="24"/>
                <w:szCs w:val="24"/>
              </w:rPr>
              <w:t xml:space="preserve"> persons condition and communicate with their club</w:t>
            </w:r>
          </w:p>
          <w:p w14:paraId="70C42B43" w14:textId="77777777" w:rsidR="00B366FD" w:rsidRDefault="0036287D">
            <w:pPr>
              <w:widowControl w:val="0"/>
              <w:numPr>
                <w:ilvl w:val="0"/>
                <w:numId w:val="21"/>
              </w:numPr>
              <w:rPr>
                <w:rFonts w:ascii="Calibri" w:eastAsia="Calibri" w:hAnsi="Calibri" w:cs="Calibri"/>
                <w:color w:val="000000"/>
                <w:sz w:val="24"/>
                <w:szCs w:val="24"/>
              </w:rPr>
            </w:pPr>
            <w:r>
              <w:rPr>
                <w:rFonts w:ascii="Calibri" w:eastAsia="Calibri" w:hAnsi="Calibri" w:cs="Calibri"/>
                <w:color w:val="000000"/>
                <w:sz w:val="24"/>
                <w:szCs w:val="24"/>
              </w:rPr>
              <w:t>All participants continue monitoring their own health condition</w:t>
            </w:r>
          </w:p>
          <w:p w14:paraId="30BCA460" w14:textId="77777777" w:rsidR="00B366FD" w:rsidRDefault="0036287D">
            <w:pPr>
              <w:widowControl w:val="0"/>
              <w:numPr>
                <w:ilvl w:val="0"/>
                <w:numId w:val="21"/>
              </w:numPr>
              <w:rPr>
                <w:rFonts w:ascii="Calibri" w:eastAsia="Calibri" w:hAnsi="Calibri" w:cs="Calibri"/>
                <w:color w:val="000000"/>
                <w:sz w:val="24"/>
                <w:szCs w:val="24"/>
              </w:rPr>
            </w:pPr>
            <w:r>
              <w:rPr>
                <w:rFonts w:ascii="Calibri" w:eastAsia="Calibri" w:hAnsi="Calibri" w:cs="Calibri"/>
                <w:color w:val="000000"/>
                <w:sz w:val="24"/>
                <w:szCs w:val="24"/>
              </w:rPr>
              <w:t>Communicated to the community</w:t>
            </w:r>
          </w:p>
        </w:tc>
        <w:tc>
          <w:tcPr>
            <w:tcW w:w="1350" w:type="dxa"/>
            <w:shd w:val="clear" w:color="auto" w:fill="FCE5CD"/>
          </w:tcPr>
          <w:p w14:paraId="4FFAB43E"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Moderate (very unlikely and catastrophic)</w:t>
            </w:r>
          </w:p>
        </w:tc>
        <w:tc>
          <w:tcPr>
            <w:tcW w:w="4410" w:type="dxa"/>
          </w:tcPr>
          <w:p w14:paraId="5FE17F4B" w14:textId="77777777" w:rsidR="00B366FD" w:rsidRDefault="0036287D">
            <w:pPr>
              <w:spacing w:line="240" w:lineRule="auto"/>
              <w:rPr>
                <w:rFonts w:ascii="Calibri" w:eastAsia="Calibri" w:hAnsi="Calibri" w:cs="Calibri"/>
                <w:color w:val="000000"/>
                <w:sz w:val="24"/>
                <w:szCs w:val="24"/>
              </w:rPr>
            </w:pPr>
            <w:proofErr w:type="gramStart"/>
            <w:r>
              <w:rPr>
                <w:rFonts w:ascii="Calibri" w:eastAsia="Calibri" w:hAnsi="Calibri" w:cs="Calibri"/>
                <w:color w:val="000000"/>
                <w:sz w:val="24"/>
                <w:szCs w:val="24"/>
              </w:rPr>
              <w:t>Each Individual</w:t>
            </w:r>
            <w:proofErr w:type="gramEnd"/>
          </w:p>
        </w:tc>
      </w:tr>
      <w:tr w:rsidR="00B366FD" w14:paraId="19B2A4E2" w14:textId="77777777">
        <w:tc>
          <w:tcPr>
            <w:tcW w:w="22140" w:type="dxa"/>
            <w:gridSpan w:val="6"/>
          </w:tcPr>
          <w:p w14:paraId="0EB03A20"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First Aid &amp; Emergency Scenarios</w:t>
            </w:r>
          </w:p>
        </w:tc>
      </w:tr>
      <w:tr w:rsidR="00B366FD" w14:paraId="0FD43C0A" w14:textId="77777777" w:rsidTr="00B366FD">
        <w:tc>
          <w:tcPr>
            <w:tcW w:w="3240" w:type="dxa"/>
          </w:tcPr>
          <w:p w14:paraId="756C41F9"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First aid</w:t>
            </w:r>
          </w:p>
        </w:tc>
        <w:tc>
          <w:tcPr>
            <w:tcW w:w="2700" w:type="dxa"/>
          </w:tcPr>
          <w:p w14:paraId="552BDF6C" w14:textId="77777777" w:rsidR="00B366FD" w:rsidRDefault="0036287D">
            <w:p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Exposure to and transmission of COVID - 19</w:t>
            </w:r>
          </w:p>
        </w:tc>
        <w:tc>
          <w:tcPr>
            <w:tcW w:w="1350" w:type="dxa"/>
            <w:shd w:val="clear" w:color="auto" w:fill="FCE5CD"/>
          </w:tcPr>
          <w:p w14:paraId="0F2716B7" w14:textId="77777777" w:rsidR="00B366FD" w:rsidRDefault="0036287D">
            <w:pPr>
              <w:widowControl w:val="0"/>
              <w:rPr>
                <w:rFonts w:ascii="Calibri" w:eastAsia="Calibri" w:hAnsi="Calibri" w:cs="Calibri"/>
                <w:color w:val="000000"/>
                <w:sz w:val="24"/>
                <w:szCs w:val="24"/>
              </w:rPr>
            </w:pPr>
            <w:r>
              <w:rPr>
                <w:color w:val="000000"/>
                <w:sz w:val="22"/>
                <w:szCs w:val="22"/>
              </w:rPr>
              <w:t>Moderate (possible and major impact)</w:t>
            </w:r>
          </w:p>
        </w:tc>
        <w:tc>
          <w:tcPr>
            <w:tcW w:w="9090" w:type="dxa"/>
          </w:tcPr>
          <w:p w14:paraId="699F3435" w14:textId="77777777" w:rsidR="00B366FD" w:rsidRDefault="0036287D">
            <w:pPr>
              <w:numPr>
                <w:ilvl w:val="0"/>
                <w:numId w:val="14"/>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Maintain physical distancing where practicable</w:t>
            </w:r>
          </w:p>
          <w:p w14:paraId="1BA2CB45" w14:textId="77777777" w:rsidR="00B366FD" w:rsidRDefault="0036287D">
            <w:pPr>
              <w:numPr>
                <w:ilvl w:val="0"/>
                <w:numId w:val="14"/>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Use of personal protective equipment when required to move within 2m</w:t>
            </w:r>
          </w:p>
          <w:p w14:paraId="4F5CCCC3" w14:textId="77777777" w:rsidR="00B366FD" w:rsidRDefault="0036287D">
            <w:pPr>
              <w:numPr>
                <w:ilvl w:val="0"/>
                <w:numId w:val="14"/>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First aid equipment available provided by clubs</w:t>
            </w:r>
          </w:p>
        </w:tc>
        <w:tc>
          <w:tcPr>
            <w:tcW w:w="1350" w:type="dxa"/>
            <w:shd w:val="clear" w:color="auto" w:fill="D9EAD3"/>
          </w:tcPr>
          <w:p w14:paraId="3628459C" w14:textId="77777777" w:rsidR="00B366FD" w:rsidRDefault="0036287D">
            <w:pPr>
              <w:rPr>
                <w:rFonts w:ascii="Calibri" w:eastAsia="Calibri" w:hAnsi="Calibri" w:cs="Calibri"/>
                <w:color w:val="000000"/>
                <w:sz w:val="24"/>
                <w:szCs w:val="24"/>
              </w:rPr>
            </w:pPr>
            <w:r>
              <w:rPr>
                <w:rFonts w:ascii="Calibri" w:eastAsia="Calibri" w:hAnsi="Calibri" w:cs="Calibri"/>
                <w:color w:val="000000"/>
                <w:sz w:val="24"/>
                <w:szCs w:val="24"/>
              </w:rPr>
              <w:t>Low (Very Unlikely and major impact)</w:t>
            </w:r>
          </w:p>
        </w:tc>
        <w:tc>
          <w:tcPr>
            <w:tcW w:w="4410" w:type="dxa"/>
          </w:tcPr>
          <w:p w14:paraId="4203334F"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Each club</w:t>
            </w:r>
          </w:p>
        </w:tc>
      </w:tr>
      <w:tr w:rsidR="00B366FD" w14:paraId="1C4A26F4" w14:textId="77777777" w:rsidTr="00B366FD">
        <w:tc>
          <w:tcPr>
            <w:tcW w:w="3240" w:type="dxa"/>
          </w:tcPr>
          <w:p w14:paraId="5C0FF30B"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CPR or </w:t>
            </w:r>
            <w:proofErr w:type="gramStart"/>
            <w:r>
              <w:rPr>
                <w:rFonts w:ascii="Calibri" w:eastAsia="Calibri" w:hAnsi="Calibri" w:cs="Calibri"/>
                <w:color w:val="000000"/>
                <w:sz w:val="24"/>
                <w:szCs w:val="24"/>
              </w:rPr>
              <w:t>other</w:t>
            </w:r>
            <w:proofErr w:type="gramEnd"/>
            <w:r>
              <w:rPr>
                <w:rFonts w:ascii="Calibri" w:eastAsia="Calibri" w:hAnsi="Calibri" w:cs="Calibri"/>
                <w:color w:val="000000"/>
                <w:sz w:val="24"/>
                <w:szCs w:val="24"/>
              </w:rPr>
              <w:t xml:space="preserve"> emergency response</w:t>
            </w:r>
          </w:p>
        </w:tc>
        <w:tc>
          <w:tcPr>
            <w:tcW w:w="2700" w:type="dxa"/>
          </w:tcPr>
          <w:p w14:paraId="6AEBDBAA" w14:textId="77777777" w:rsidR="00B366FD" w:rsidRDefault="0036287D">
            <w:p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Exposure to and transmission of COVID - 19</w:t>
            </w:r>
          </w:p>
        </w:tc>
        <w:tc>
          <w:tcPr>
            <w:tcW w:w="1350" w:type="dxa"/>
            <w:shd w:val="clear" w:color="auto" w:fill="F4CCCC"/>
          </w:tcPr>
          <w:p w14:paraId="7556ED75" w14:textId="77777777" w:rsidR="00B366FD" w:rsidRDefault="0036287D">
            <w:pPr>
              <w:widowControl w:val="0"/>
              <w:rPr>
                <w:rFonts w:ascii="Calibri" w:eastAsia="Calibri" w:hAnsi="Calibri" w:cs="Calibri"/>
                <w:color w:val="000000"/>
                <w:sz w:val="24"/>
                <w:szCs w:val="24"/>
              </w:rPr>
            </w:pPr>
            <w:r>
              <w:rPr>
                <w:color w:val="000000"/>
                <w:sz w:val="22"/>
                <w:szCs w:val="22"/>
              </w:rPr>
              <w:t>High (catastrophic and possible)</w:t>
            </w:r>
          </w:p>
        </w:tc>
        <w:tc>
          <w:tcPr>
            <w:tcW w:w="9090" w:type="dxa"/>
          </w:tcPr>
          <w:p w14:paraId="22E0A681" w14:textId="77777777" w:rsidR="00B366FD" w:rsidRDefault="0036287D">
            <w:pPr>
              <w:numPr>
                <w:ilvl w:val="0"/>
                <w:numId w:val="14"/>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CPR trained personnel</w:t>
            </w:r>
          </w:p>
          <w:p w14:paraId="1F60663A" w14:textId="77777777" w:rsidR="00B366FD" w:rsidRDefault="0036287D">
            <w:pPr>
              <w:numPr>
                <w:ilvl w:val="0"/>
                <w:numId w:val="14"/>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CPR procedures (following Dangers, Response, Send for Help, Airway, Breathing, Circulation, Defibrillator - </w:t>
            </w:r>
            <w:hyperlink r:id="rId18">
              <w:r>
                <w:rPr>
                  <w:rFonts w:ascii="Calibri" w:eastAsia="Calibri" w:hAnsi="Calibri" w:cs="Calibri"/>
                  <w:color w:val="000000"/>
                  <w:sz w:val="24"/>
                  <w:szCs w:val="24"/>
                  <w:u w:val="single"/>
                </w:rPr>
                <w:t>https://aedlocations.co.nz/</w:t>
              </w:r>
            </w:hyperlink>
            <w:r>
              <w:rPr>
                <w:rFonts w:ascii="Calibri" w:eastAsia="Calibri" w:hAnsi="Calibri" w:cs="Calibri"/>
                <w:color w:val="000000"/>
                <w:sz w:val="24"/>
                <w:szCs w:val="24"/>
              </w:rPr>
              <w:t>)</w:t>
            </w:r>
          </w:p>
          <w:p w14:paraId="503E7DDC" w14:textId="77777777" w:rsidR="00B366FD" w:rsidRDefault="0036287D">
            <w:pPr>
              <w:numPr>
                <w:ilvl w:val="0"/>
                <w:numId w:val="14"/>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First aid equipment available – including face shield</w:t>
            </w:r>
          </w:p>
        </w:tc>
        <w:tc>
          <w:tcPr>
            <w:tcW w:w="1350" w:type="dxa"/>
            <w:shd w:val="clear" w:color="auto" w:fill="FCE5CD"/>
          </w:tcPr>
          <w:p w14:paraId="086F4302" w14:textId="77777777" w:rsidR="00B366FD" w:rsidRDefault="0036287D">
            <w:pPr>
              <w:rPr>
                <w:rFonts w:ascii="Calibri" w:eastAsia="Calibri" w:hAnsi="Calibri" w:cs="Calibri"/>
                <w:color w:val="000000"/>
                <w:sz w:val="24"/>
                <w:szCs w:val="24"/>
              </w:rPr>
            </w:pPr>
            <w:r>
              <w:rPr>
                <w:rFonts w:ascii="Calibri" w:eastAsia="Calibri" w:hAnsi="Calibri" w:cs="Calibri"/>
                <w:color w:val="000000"/>
                <w:sz w:val="24"/>
                <w:szCs w:val="24"/>
              </w:rPr>
              <w:t>Moderate (very unlikely and catastrophic)</w:t>
            </w:r>
          </w:p>
        </w:tc>
        <w:tc>
          <w:tcPr>
            <w:tcW w:w="4410" w:type="dxa"/>
          </w:tcPr>
          <w:p w14:paraId="2F6A4E4A"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Each club</w:t>
            </w:r>
          </w:p>
        </w:tc>
      </w:tr>
      <w:tr w:rsidR="00B366FD" w14:paraId="106EC005" w14:textId="77777777" w:rsidTr="00B366FD">
        <w:tc>
          <w:tcPr>
            <w:tcW w:w="3240" w:type="dxa"/>
          </w:tcPr>
          <w:p w14:paraId="63C52FB6"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Evacuation from site</w:t>
            </w:r>
          </w:p>
        </w:tc>
        <w:tc>
          <w:tcPr>
            <w:tcW w:w="2700" w:type="dxa"/>
          </w:tcPr>
          <w:p w14:paraId="1EC4477D" w14:textId="77777777" w:rsidR="00B366FD" w:rsidRDefault="0036287D">
            <w:p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Exposure to and transmission of COVID - 19</w:t>
            </w:r>
          </w:p>
        </w:tc>
        <w:tc>
          <w:tcPr>
            <w:tcW w:w="1350" w:type="dxa"/>
            <w:shd w:val="clear" w:color="auto" w:fill="FCE5CD"/>
          </w:tcPr>
          <w:p w14:paraId="6AF74F3D" w14:textId="77777777" w:rsidR="00B366FD" w:rsidRDefault="0036287D">
            <w:pPr>
              <w:widowControl w:val="0"/>
              <w:rPr>
                <w:rFonts w:ascii="Calibri" w:eastAsia="Calibri" w:hAnsi="Calibri" w:cs="Calibri"/>
                <w:color w:val="000000"/>
                <w:sz w:val="24"/>
                <w:szCs w:val="24"/>
              </w:rPr>
            </w:pPr>
            <w:r>
              <w:rPr>
                <w:color w:val="000000"/>
                <w:sz w:val="22"/>
                <w:szCs w:val="22"/>
              </w:rPr>
              <w:t>Moderate (possible and major impact)</w:t>
            </w:r>
          </w:p>
        </w:tc>
        <w:tc>
          <w:tcPr>
            <w:tcW w:w="9090" w:type="dxa"/>
          </w:tcPr>
          <w:p w14:paraId="2CA7C648" w14:textId="77777777" w:rsidR="00B366FD" w:rsidRDefault="0036287D">
            <w:pPr>
              <w:numPr>
                <w:ilvl w:val="0"/>
                <w:numId w:val="14"/>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Physical distancing maintained during evacuation (where practicable)</w:t>
            </w:r>
          </w:p>
          <w:p w14:paraId="3B6E7A05" w14:textId="77777777" w:rsidR="00B366FD" w:rsidRDefault="0036287D">
            <w:pPr>
              <w:numPr>
                <w:ilvl w:val="0"/>
                <w:numId w:val="14"/>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Where customers need close contact support, workers to wear protective equipment</w:t>
            </w:r>
          </w:p>
          <w:p w14:paraId="184BDEB2" w14:textId="77777777" w:rsidR="00B366FD" w:rsidRDefault="0036287D">
            <w:pPr>
              <w:numPr>
                <w:ilvl w:val="0"/>
                <w:numId w:val="14"/>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Assembly point large enough for potential number of people on site and achieve physical distancing</w:t>
            </w:r>
          </w:p>
          <w:p w14:paraId="31AB1414" w14:textId="77777777" w:rsidR="00B366FD" w:rsidRDefault="0036287D">
            <w:pPr>
              <w:numPr>
                <w:ilvl w:val="0"/>
                <w:numId w:val="14"/>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Changes to emergency protocols communicated to workers, </w:t>
            </w:r>
            <w:proofErr w:type="gramStart"/>
            <w:r>
              <w:rPr>
                <w:rFonts w:ascii="Calibri" w:eastAsia="Calibri" w:hAnsi="Calibri" w:cs="Calibri"/>
                <w:color w:val="000000"/>
                <w:sz w:val="24"/>
                <w:szCs w:val="24"/>
              </w:rPr>
              <w:t>volunteers</w:t>
            </w:r>
            <w:proofErr w:type="gramEnd"/>
            <w:r>
              <w:rPr>
                <w:rFonts w:ascii="Calibri" w:eastAsia="Calibri" w:hAnsi="Calibri" w:cs="Calibri"/>
                <w:color w:val="000000"/>
                <w:sz w:val="24"/>
                <w:szCs w:val="24"/>
              </w:rPr>
              <w:t xml:space="preserve"> and customers in advance</w:t>
            </w:r>
          </w:p>
        </w:tc>
        <w:tc>
          <w:tcPr>
            <w:tcW w:w="1350" w:type="dxa"/>
            <w:shd w:val="clear" w:color="auto" w:fill="D9EAD3"/>
          </w:tcPr>
          <w:p w14:paraId="0B2E0CB3" w14:textId="77777777" w:rsidR="00B366FD" w:rsidRDefault="0036287D">
            <w:pPr>
              <w:rPr>
                <w:rFonts w:ascii="Calibri" w:eastAsia="Calibri" w:hAnsi="Calibri" w:cs="Calibri"/>
                <w:color w:val="000000"/>
                <w:sz w:val="24"/>
                <w:szCs w:val="24"/>
              </w:rPr>
            </w:pPr>
            <w:r>
              <w:rPr>
                <w:rFonts w:ascii="Calibri" w:eastAsia="Calibri" w:hAnsi="Calibri" w:cs="Calibri"/>
                <w:color w:val="000000"/>
                <w:sz w:val="24"/>
                <w:szCs w:val="24"/>
              </w:rPr>
              <w:t>Low (Very Unlikely and major impact)</w:t>
            </w:r>
          </w:p>
        </w:tc>
        <w:tc>
          <w:tcPr>
            <w:tcW w:w="4410" w:type="dxa"/>
          </w:tcPr>
          <w:p w14:paraId="00A9E2CF" w14:textId="77777777" w:rsidR="00B366FD" w:rsidRDefault="0036287D">
            <w:pPr>
              <w:spacing w:line="240" w:lineRule="auto"/>
              <w:rPr>
                <w:rFonts w:ascii="Calibri" w:eastAsia="Calibri" w:hAnsi="Calibri" w:cs="Calibri"/>
                <w:color w:val="000000"/>
                <w:sz w:val="24"/>
                <w:szCs w:val="24"/>
              </w:rPr>
            </w:pPr>
            <w:proofErr w:type="gramStart"/>
            <w:r>
              <w:rPr>
                <w:rFonts w:ascii="Calibri" w:eastAsia="Calibri" w:hAnsi="Calibri" w:cs="Calibri"/>
                <w:color w:val="000000"/>
                <w:sz w:val="24"/>
                <w:szCs w:val="24"/>
              </w:rPr>
              <w:t>WHA/Each club/Individual</w:t>
            </w:r>
            <w:proofErr w:type="gramEnd"/>
          </w:p>
        </w:tc>
      </w:tr>
      <w:tr w:rsidR="00B366FD" w14:paraId="5BF7BC6E" w14:textId="77777777">
        <w:tc>
          <w:tcPr>
            <w:tcW w:w="22140" w:type="dxa"/>
            <w:gridSpan w:val="6"/>
          </w:tcPr>
          <w:p w14:paraId="03C948BA"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Wellington Hockey Operations</w:t>
            </w:r>
          </w:p>
        </w:tc>
      </w:tr>
      <w:tr w:rsidR="00B366FD" w14:paraId="6891E6CA" w14:textId="77777777" w:rsidTr="00B366FD">
        <w:tc>
          <w:tcPr>
            <w:tcW w:w="3240" w:type="dxa"/>
            <w:shd w:val="clear" w:color="auto" w:fill="auto"/>
          </w:tcPr>
          <w:p w14:paraId="4A04BAA3"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Working on other work locations (schools, colleges)</w:t>
            </w:r>
          </w:p>
        </w:tc>
        <w:tc>
          <w:tcPr>
            <w:tcW w:w="2700" w:type="dxa"/>
            <w:shd w:val="clear" w:color="auto" w:fill="auto"/>
          </w:tcPr>
          <w:p w14:paraId="3278EC50" w14:textId="77777777" w:rsidR="00B366FD" w:rsidRDefault="0036287D">
            <w:p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Exposure to and transmission of COVID - 19</w:t>
            </w:r>
          </w:p>
        </w:tc>
        <w:tc>
          <w:tcPr>
            <w:tcW w:w="1350" w:type="dxa"/>
            <w:shd w:val="clear" w:color="auto" w:fill="FCE5CD"/>
          </w:tcPr>
          <w:p w14:paraId="640E7E85" w14:textId="77777777" w:rsidR="00B366FD" w:rsidRDefault="0036287D">
            <w:pPr>
              <w:widowControl w:val="0"/>
              <w:rPr>
                <w:rFonts w:ascii="Calibri" w:eastAsia="Calibri" w:hAnsi="Calibri" w:cs="Calibri"/>
                <w:color w:val="000000"/>
                <w:sz w:val="24"/>
                <w:szCs w:val="24"/>
              </w:rPr>
            </w:pPr>
            <w:r>
              <w:rPr>
                <w:color w:val="000000"/>
                <w:sz w:val="22"/>
                <w:szCs w:val="22"/>
              </w:rPr>
              <w:t>Moderate (possible and major impact)</w:t>
            </w:r>
          </w:p>
        </w:tc>
        <w:tc>
          <w:tcPr>
            <w:tcW w:w="9090" w:type="dxa"/>
            <w:shd w:val="clear" w:color="auto" w:fill="auto"/>
          </w:tcPr>
          <w:p w14:paraId="1B189CC5" w14:textId="77777777" w:rsidR="00B366FD" w:rsidRDefault="0036287D">
            <w:pPr>
              <w:numPr>
                <w:ilvl w:val="0"/>
                <w:numId w:val="14"/>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Confirm access protocol for entry and management of </w:t>
            </w:r>
            <w:proofErr w:type="gramStart"/>
            <w:r>
              <w:rPr>
                <w:rFonts w:ascii="Calibri" w:eastAsia="Calibri" w:hAnsi="Calibri" w:cs="Calibri"/>
                <w:color w:val="000000"/>
                <w:sz w:val="24"/>
                <w:szCs w:val="24"/>
              </w:rPr>
              <w:t>site specific</w:t>
            </w:r>
            <w:proofErr w:type="gramEnd"/>
            <w:r>
              <w:rPr>
                <w:rFonts w:ascii="Calibri" w:eastAsia="Calibri" w:hAnsi="Calibri" w:cs="Calibri"/>
                <w:color w:val="000000"/>
                <w:sz w:val="24"/>
                <w:szCs w:val="24"/>
              </w:rPr>
              <w:t xml:space="preserve"> activities </w:t>
            </w:r>
          </w:p>
          <w:p w14:paraId="1A42ECFD" w14:textId="77777777" w:rsidR="00B366FD" w:rsidRDefault="0036287D">
            <w:pPr>
              <w:numPr>
                <w:ilvl w:val="0"/>
                <w:numId w:val="14"/>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Continue to practise careful hygiene, wash hands thoroughly before entering and after leaving the premises</w:t>
            </w:r>
          </w:p>
          <w:p w14:paraId="148A5AF6" w14:textId="77777777" w:rsidR="00B366FD" w:rsidRDefault="0036287D">
            <w:pPr>
              <w:numPr>
                <w:ilvl w:val="0"/>
                <w:numId w:val="14"/>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Verification of risk controls to be undertaken by WHA CEO and WHA Staff</w:t>
            </w:r>
          </w:p>
        </w:tc>
        <w:tc>
          <w:tcPr>
            <w:tcW w:w="1350" w:type="dxa"/>
            <w:shd w:val="clear" w:color="auto" w:fill="D9EAD3"/>
          </w:tcPr>
          <w:p w14:paraId="1AD059EC" w14:textId="77777777" w:rsidR="00B366FD" w:rsidRDefault="0036287D">
            <w:pPr>
              <w:rPr>
                <w:rFonts w:ascii="Calibri" w:eastAsia="Calibri" w:hAnsi="Calibri" w:cs="Calibri"/>
                <w:color w:val="000000"/>
                <w:sz w:val="24"/>
                <w:szCs w:val="24"/>
              </w:rPr>
            </w:pPr>
            <w:r>
              <w:rPr>
                <w:rFonts w:ascii="Calibri" w:eastAsia="Calibri" w:hAnsi="Calibri" w:cs="Calibri"/>
                <w:color w:val="000000"/>
                <w:sz w:val="24"/>
                <w:szCs w:val="24"/>
              </w:rPr>
              <w:t>Low (unlikely and major impact)</w:t>
            </w:r>
          </w:p>
        </w:tc>
        <w:tc>
          <w:tcPr>
            <w:tcW w:w="4410" w:type="dxa"/>
            <w:shd w:val="clear" w:color="auto" w:fill="auto"/>
          </w:tcPr>
          <w:p w14:paraId="4616824F"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WHA/Schools/Colleges</w:t>
            </w:r>
          </w:p>
        </w:tc>
      </w:tr>
      <w:tr w:rsidR="00B366FD" w14:paraId="0CF058BE" w14:textId="77777777" w:rsidTr="00B366FD">
        <w:tc>
          <w:tcPr>
            <w:tcW w:w="3240" w:type="dxa"/>
            <w:shd w:val="clear" w:color="auto" w:fill="auto"/>
          </w:tcPr>
          <w:p w14:paraId="404FC845"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At risk workers or within close bubble of worker</w:t>
            </w:r>
          </w:p>
        </w:tc>
        <w:tc>
          <w:tcPr>
            <w:tcW w:w="2700" w:type="dxa"/>
            <w:shd w:val="clear" w:color="auto" w:fill="auto"/>
          </w:tcPr>
          <w:p w14:paraId="4FC2E6B1" w14:textId="77777777" w:rsidR="00B366FD" w:rsidRDefault="0036287D">
            <w:pPr>
              <w:spacing w:after="60"/>
              <w:rPr>
                <w:rFonts w:ascii="Calibri" w:eastAsia="Calibri" w:hAnsi="Calibri" w:cs="Calibri"/>
                <w:color w:val="000000"/>
                <w:sz w:val="24"/>
                <w:szCs w:val="24"/>
              </w:rPr>
            </w:pPr>
            <w:r>
              <w:rPr>
                <w:rFonts w:ascii="Calibri" w:eastAsia="Calibri" w:hAnsi="Calibri" w:cs="Calibri"/>
                <w:color w:val="000000"/>
                <w:sz w:val="24"/>
                <w:szCs w:val="24"/>
              </w:rPr>
              <w:t>Exposure to and transmission of COVID - 19</w:t>
            </w:r>
          </w:p>
        </w:tc>
        <w:tc>
          <w:tcPr>
            <w:tcW w:w="1350" w:type="dxa"/>
            <w:shd w:val="clear" w:color="auto" w:fill="F4CCCC"/>
          </w:tcPr>
          <w:p w14:paraId="0318F629" w14:textId="77777777" w:rsidR="00B366FD" w:rsidRDefault="0036287D">
            <w:pPr>
              <w:widowControl w:val="0"/>
              <w:rPr>
                <w:rFonts w:ascii="Calibri" w:eastAsia="Calibri" w:hAnsi="Calibri" w:cs="Calibri"/>
                <w:color w:val="000000"/>
                <w:sz w:val="24"/>
                <w:szCs w:val="24"/>
              </w:rPr>
            </w:pPr>
            <w:r>
              <w:rPr>
                <w:color w:val="000000"/>
                <w:sz w:val="22"/>
                <w:szCs w:val="22"/>
              </w:rPr>
              <w:t>High (catastrophic and possible)</w:t>
            </w:r>
          </w:p>
        </w:tc>
        <w:tc>
          <w:tcPr>
            <w:tcW w:w="9090" w:type="dxa"/>
            <w:shd w:val="clear" w:color="auto" w:fill="auto"/>
          </w:tcPr>
          <w:p w14:paraId="6FA83EE9" w14:textId="77777777" w:rsidR="00B366FD" w:rsidRDefault="0036287D">
            <w:pPr>
              <w:widowControl w:val="0"/>
              <w:numPr>
                <w:ilvl w:val="0"/>
                <w:numId w:val="21"/>
              </w:numPr>
              <w:ind w:left="360"/>
              <w:rPr>
                <w:rFonts w:ascii="Calibri" w:eastAsia="Calibri" w:hAnsi="Calibri" w:cs="Calibri"/>
                <w:color w:val="000000"/>
                <w:sz w:val="22"/>
                <w:szCs w:val="22"/>
              </w:rPr>
            </w:pPr>
            <w:r>
              <w:rPr>
                <w:rFonts w:ascii="Calibri" w:eastAsia="Calibri" w:hAnsi="Calibri" w:cs="Calibri"/>
                <w:color w:val="000000"/>
                <w:sz w:val="24"/>
                <w:szCs w:val="24"/>
              </w:rPr>
              <w:t xml:space="preserve">Workers to assess whether they or anyone within their close bubble is at risk (refer to appendix 1). When identified as at risk, participants make the decision around the practicalities of returning to sport and if any additional consideration should be made (such as consulting with their family and GP) </w:t>
            </w:r>
          </w:p>
          <w:p w14:paraId="24825D72" w14:textId="77777777" w:rsidR="00B366FD" w:rsidRDefault="0036287D">
            <w:pPr>
              <w:widowControl w:val="0"/>
              <w:numPr>
                <w:ilvl w:val="0"/>
                <w:numId w:val="21"/>
              </w:numPr>
              <w:ind w:left="360"/>
              <w:rPr>
                <w:rFonts w:ascii="Calibri" w:eastAsia="Calibri" w:hAnsi="Calibri" w:cs="Calibri"/>
                <w:color w:val="000000"/>
                <w:sz w:val="22"/>
                <w:szCs w:val="22"/>
              </w:rPr>
            </w:pPr>
            <w:r>
              <w:rPr>
                <w:rFonts w:ascii="Calibri" w:eastAsia="Calibri" w:hAnsi="Calibri" w:cs="Calibri"/>
                <w:color w:val="000000"/>
                <w:sz w:val="24"/>
                <w:szCs w:val="24"/>
              </w:rPr>
              <w:t xml:space="preserve">Workers to decide if they will not resume training/games until future alert level changes or changes in the </w:t>
            </w:r>
            <w:proofErr w:type="gramStart"/>
            <w:r>
              <w:rPr>
                <w:rFonts w:ascii="Calibri" w:eastAsia="Calibri" w:hAnsi="Calibri" w:cs="Calibri"/>
                <w:color w:val="000000"/>
                <w:sz w:val="24"/>
                <w:szCs w:val="24"/>
              </w:rPr>
              <w:t>at risk</w:t>
            </w:r>
            <w:proofErr w:type="gramEnd"/>
            <w:r>
              <w:rPr>
                <w:rFonts w:ascii="Calibri" w:eastAsia="Calibri" w:hAnsi="Calibri" w:cs="Calibri"/>
                <w:color w:val="000000"/>
                <w:sz w:val="24"/>
                <w:szCs w:val="24"/>
              </w:rPr>
              <w:t xml:space="preserve"> persons condition and communicate with their club</w:t>
            </w:r>
          </w:p>
          <w:p w14:paraId="38479F14" w14:textId="77777777" w:rsidR="00B366FD" w:rsidRDefault="0036287D">
            <w:pPr>
              <w:widowControl w:val="0"/>
              <w:numPr>
                <w:ilvl w:val="0"/>
                <w:numId w:val="21"/>
              </w:numPr>
              <w:ind w:left="360"/>
              <w:rPr>
                <w:rFonts w:ascii="Calibri" w:eastAsia="Calibri" w:hAnsi="Calibri" w:cs="Calibri"/>
                <w:color w:val="000000"/>
                <w:sz w:val="22"/>
                <w:szCs w:val="22"/>
              </w:rPr>
            </w:pPr>
            <w:r>
              <w:rPr>
                <w:rFonts w:ascii="Calibri" w:eastAsia="Calibri" w:hAnsi="Calibri" w:cs="Calibri"/>
                <w:color w:val="000000"/>
                <w:sz w:val="24"/>
                <w:szCs w:val="24"/>
              </w:rPr>
              <w:t>All workers continue monitoring their own health condition</w:t>
            </w:r>
          </w:p>
        </w:tc>
        <w:tc>
          <w:tcPr>
            <w:tcW w:w="1350" w:type="dxa"/>
            <w:shd w:val="clear" w:color="auto" w:fill="FCE5CD"/>
          </w:tcPr>
          <w:p w14:paraId="2EAE92BD" w14:textId="77777777" w:rsidR="00B366FD" w:rsidRDefault="0036287D">
            <w:pPr>
              <w:rPr>
                <w:rFonts w:ascii="Calibri" w:eastAsia="Calibri" w:hAnsi="Calibri" w:cs="Calibri"/>
                <w:color w:val="000000"/>
                <w:sz w:val="24"/>
                <w:szCs w:val="24"/>
              </w:rPr>
            </w:pPr>
            <w:r>
              <w:rPr>
                <w:rFonts w:ascii="Calibri" w:eastAsia="Calibri" w:hAnsi="Calibri" w:cs="Calibri"/>
                <w:color w:val="000000"/>
                <w:sz w:val="24"/>
                <w:szCs w:val="24"/>
              </w:rPr>
              <w:t>Moderate (very unlikely and catastrophic)</w:t>
            </w:r>
          </w:p>
        </w:tc>
        <w:tc>
          <w:tcPr>
            <w:tcW w:w="4410" w:type="dxa"/>
            <w:shd w:val="clear" w:color="auto" w:fill="auto"/>
          </w:tcPr>
          <w:p w14:paraId="7A4039A5"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WHA CEO and WHA Staff</w:t>
            </w:r>
          </w:p>
        </w:tc>
      </w:tr>
      <w:tr w:rsidR="00B366FD" w14:paraId="32AEBC6B" w14:textId="77777777" w:rsidTr="00B366FD">
        <w:tc>
          <w:tcPr>
            <w:tcW w:w="3240" w:type="dxa"/>
            <w:shd w:val="clear" w:color="auto" w:fill="auto"/>
          </w:tcPr>
          <w:p w14:paraId="7B8936C7"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WHA Office Areas</w:t>
            </w:r>
          </w:p>
        </w:tc>
        <w:tc>
          <w:tcPr>
            <w:tcW w:w="2700" w:type="dxa"/>
            <w:shd w:val="clear" w:color="auto" w:fill="auto"/>
          </w:tcPr>
          <w:p w14:paraId="5A07749D" w14:textId="77777777" w:rsidR="00B366FD" w:rsidRDefault="0036287D">
            <w:p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Exposure to and transmission of COVID - 19</w:t>
            </w:r>
          </w:p>
          <w:p w14:paraId="6B11A2D8" w14:textId="77777777" w:rsidR="00B366FD" w:rsidRDefault="00B366FD">
            <w:pPr>
              <w:pBdr>
                <w:top w:val="nil"/>
                <w:left w:val="nil"/>
                <w:bottom w:val="nil"/>
                <w:right w:val="nil"/>
                <w:between w:val="nil"/>
              </w:pBdr>
              <w:spacing w:after="60" w:line="240" w:lineRule="auto"/>
              <w:rPr>
                <w:rFonts w:ascii="Calibri" w:eastAsia="Calibri" w:hAnsi="Calibri" w:cs="Calibri"/>
                <w:color w:val="000000"/>
                <w:sz w:val="24"/>
                <w:szCs w:val="24"/>
              </w:rPr>
            </w:pPr>
          </w:p>
        </w:tc>
        <w:tc>
          <w:tcPr>
            <w:tcW w:w="1350" w:type="dxa"/>
            <w:shd w:val="clear" w:color="auto" w:fill="FCE5CD"/>
          </w:tcPr>
          <w:p w14:paraId="1EA12352" w14:textId="77777777" w:rsidR="00B366FD" w:rsidRDefault="0036287D">
            <w:pPr>
              <w:widowControl w:val="0"/>
              <w:rPr>
                <w:rFonts w:ascii="Calibri" w:eastAsia="Calibri" w:hAnsi="Calibri" w:cs="Calibri"/>
                <w:color w:val="000000"/>
                <w:sz w:val="24"/>
                <w:szCs w:val="24"/>
              </w:rPr>
            </w:pPr>
            <w:r>
              <w:rPr>
                <w:color w:val="000000"/>
                <w:sz w:val="22"/>
                <w:szCs w:val="22"/>
              </w:rPr>
              <w:t>Moderate (possible and major impact)</w:t>
            </w:r>
          </w:p>
        </w:tc>
        <w:tc>
          <w:tcPr>
            <w:tcW w:w="9090" w:type="dxa"/>
            <w:shd w:val="clear" w:color="auto" w:fill="auto"/>
          </w:tcPr>
          <w:p w14:paraId="26D4B52A"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Daily pre – start meetings, reviewing activities that present a risk of transmission for the day</w:t>
            </w:r>
          </w:p>
          <w:p w14:paraId="4936E4D3"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Re-induct workers and volunteers to the workplace</w:t>
            </w:r>
          </w:p>
          <w:p w14:paraId="59F540F3"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Identify segregated work areas on floor plans </w:t>
            </w:r>
          </w:p>
          <w:p w14:paraId="30C9A35D"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Restrict non-essential access by visitors or members of the public where possible</w:t>
            </w:r>
          </w:p>
          <w:p w14:paraId="428CEEA4"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Visitor to site protocols (greet at specific location, induction to site, digital sign in register use) </w:t>
            </w:r>
          </w:p>
          <w:p w14:paraId="33ABEAD6"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All workers and site visitors to be registered on arrival using sign in register (including digitally where possible) </w:t>
            </w:r>
          </w:p>
          <w:p w14:paraId="655CE4BD"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Work groups to keep separated as much as possible by designating segregated work areas </w:t>
            </w:r>
          </w:p>
          <w:p w14:paraId="37C00E10"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Follow specific protocols when working in </w:t>
            </w:r>
            <w:proofErr w:type="gramStart"/>
            <w:r>
              <w:rPr>
                <w:rFonts w:ascii="Calibri" w:eastAsia="Calibri" w:hAnsi="Calibri" w:cs="Calibri"/>
                <w:color w:val="000000"/>
                <w:sz w:val="24"/>
                <w:szCs w:val="24"/>
              </w:rPr>
              <w:t>close proximity</w:t>
            </w:r>
            <w:proofErr w:type="gramEnd"/>
            <w:r>
              <w:rPr>
                <w:rFonts w:ascii="Calibri" w:eastAsia="Calibri" w:hAnsi="Calibri" w:cs="Calibri"/>
                <w:color w:val="000000"/>
                <w:sz w:val="24"/>
                <w:szCs w:val="24"/>
              </w:rPr>
              <w:t xml:space="preserve"> (within 2m from others not in our bubbles) </w:t>
            </w:r>
          </w:p>
          <w:p w14:paraId="5DE848C3"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Wash and dry your hands frequently. Only use hand sanitiser for clean hands, it is not effective when hands have </w:t>
            </w:r>
          </w:p>
          <w:p w14:paraId="333C4F96"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Split meal breaks and keep your distance. </w:t>
            </w:r>
          </w:p>
          <w:p w14:paraId="2BC5F2CD"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Each person to bring, their own cups, plates, utensils and return home at the end of each day </w:t>
            </w:r>
          </w:p>
          <w:p w14:paraId="64007CFC"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No shared meals </w:t>
            </w:r>
          </w:p>
          <w:p w14:paraId="01C7B993"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Social distancing applied during on site meetings </w:t>
            </w:r>
          </w:p>
          <w:p w14:paraId="6626F0B3"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Practice good hygiene, cough etiquette and maintain fresh airflow </w:t>
            </w:r>
          </w:p>
          <w:p w14:paraId="7EECFAFD"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Signage at key </w:t>
            </w:r>
            <w:proofErr w:type="gramStart"/>
            <w:r>
              <w:rPr>
                <w:rFonts w:ascii="Calibri" w:eastAsia="Calibri" w:hAnsi="Calibri" w:cs="Calibri"/>
                <w:color w:val="000000"/>
                <w:sz w:val="24"/>
                <w:szCs w:val="24"/>
              </w:rPr>
              <w:t>decision making</w:t>
            </w:r>
            <w:proofErr w:type="gramEnd"/>
            <w:r>
              <w:rPr>
                <w:rFonts w:ascii="Calibri" w:eastAsia="Calibri" w:hAnsi="Calibri" w:cs="Calibri"/>
                <w:color w:val="000000"/>
                <w:sz w:val="24"/>
                <w:szCs w:val="24"/>
              </w:rPr>
              <w:t xml:space="preserve"> points (entrances, shared spaces, toilets, eating areas, vehicles)</w:t>
            </w:r>
          </w:p>
          <w:p w14:paraId="6465A555"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Verification of risk controls to be undertaken by WHA CEO and WHA Staff</w:t>
            </w:r>
          </w:p>
        </w:tc>
        <w:tc>
          <w:tcPr>
            <w:tcW w:w="1350" w:type="dxa"/>
            <w:shd w:val="clear" w:color="auto" w:fill="D9EAD3"/>
          </w:tcPr>
          <w:p w14:paraId="2A849D99" w14:textId="77777777" w:rsidR="00B366FD" w:rsidRDefault="0036287D">
            <w:pPr>
              <w:rPr>
                <w:rFonts w:ascii="Calibri" w:eastAsia="Calibri" w:hAnsi="Calibri" w:cs="Calibri"/>
                <w:color w:val="000000"/>
                <w:sz w:val="24"/>
                <w:szCs w:val="24"/>
              </w:rPr>
            </w:pPr>
            <w:r>
              <w:rPr>
                <w:rFonts w:ascii="Calibri" w:eastAsia="Calibri" w:hAnsi="Calibri" w:cs="Calibri"/>
                <w:color w:val="000000"/>
                <w:sz w:val="24"/>
                <w:szCs w:val="24"/>
              </w:rPr>
              <w:lastRenderedPageBreak/>
              <w:t>Low (unlikely and major impact)</w:t>
            </w:r>
          </w:p>
        </w:tc>
        <w:tc>
          <w:tcPr>
            <w:tcW w:w="4410" w:type="dxa"/>
            <w:shd w:val="clear" w:color="auto" w:fill="auto"/>
          </w:tcPr>
          <w:p w14:paraId="3C9EC9C1"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WHA CEO and WHA Staff</w:t>
            </w:r>
          </w:p>
        </w:tc>
      </w:tr>
      <w:tr w:rsidR="00B366FD" w14:paraId="6D3BCADD" w14:textId="77777777" w:rsidTr="00B366FD">
        <w:tc>
          <w:tcPr>
            <w:tcW w:w="3240" w:type="dxa"/>
            <w:shd w:val="clear" w:color="auto" w:fill="auto"/>
          </w:tcPr>
          <w:p w14:paraId="747F1D66"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Work within 2 m of each other</w:t>
            </w:r>
          </w:p>
        </w:tc>
        <w:tc>
          <w:tcPr>
            <w:tcW w:w="2700" w:type="dxa"/>
            <w:shd w:val="clear" w:color="auto" w:fill="auto"/>
          </w:tcPr>
          <w:p w14:paraId="4B97CBAA" w14:textId="77777777" w:rsidR="00B366FD" w:rsidRDefault="0036287D">
            <w:p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Exposure to and transmission of COVID - 19</w:t>
            </w:r>
          </w:p>
          <w:p w14:paraId="196D0B1B" w14:textId="77777777" w:rsidR="00B366FD" w:rsidRDefault="00B366FD">
            <w:pPr>
              <w:pBdr>
                <w:top w:val="nil"/>
                <w:left w:val="nil"/>
                <w:bottom w:val="nil"/>
                <w:right w:val="nil"/>
                <w:between w:val="nil"/>
              </w:pBdr>
              <w:spacing w:after="60" w:line="240" w:lineRule="auto"/>
              <w:rPr>
                <w:rFonts w:ascii="Calibri" w:eastAsia="Calibri" w:hAnsi="Calibri" w:cs="Calibri"/>
                <w:color w:val="000000"/>
                <w:sz w:val="24"/>
                <w:szCs w:val="24"/>
              </w:rPr>
            </w:pPr>
          </w:p>
        </w:tc>
        <w:tc>
          <w:tcPr>
            <w:tcW w:w="1350" w:type="dxa"/>
            <w:shd w:val="clear" w:color="auto" w:fill="FCE5CD"/>
          </w:tcPr>
          <w:p w14:paraId="074FD631" w14:textId="77777777" w:rsidR="00B366FD" w:rsidRDefault="0036287D">
            <w:pPr>
              <w:widowControl w:val="0"/>
              <w:rPr>
                <w:rFonts w:ascii="Calibri" w:eastAsia="Calibri" w:hAnsi="Calibri" w:cs="Calibri"/>
                <w:color w:val="000000"/>
                <w:sz w:val="24"/>
                <w:szCs w:val="24"/>
              </w:rPr>
            </w:pPr>
            <w:r>
              <w:rPr>
                <w:color w:val="000000"/>
                <w:sz w:val="22"/>
                <w:szCs w:val="22"/>
              </w:rPr>
              <w:t>Moderate (possible and major impact)</w:t>
            </w:r>
          </w:p>
        </w:tc>
        <w:tc>
          <w:tcPr>
            <w:tcW w:w="9090" w:type="dxa"/>
            <w:shd w:val="clear" w:color="auto" w:fill="auto"/>
          </w:tcPr>
          <w:p w14:paraId="1CD8BEF0"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Consider alternative methods of work </w:t>
            </w:r>
          </w:p>
          <w:p w14:paraId="4221CC50"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Protective equipment (half face mask and gloves) used for duration of task</w:t>
            </w:r>
          </w:p>
          <w:p w14:paraId="25A7EBB6"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Practice good hygiene, cough etiquette and maintain fresh airflow</w:t>
            </w:r>
          </w:p>
          <w:p w14:paraId="360A6602"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Verification of risk controls to be undertaken by WHA CEO and WHA Staff</w:t>
            </w:r>
          </w:p>
        </w:tc>
        <w:tc>
          <w:tcPr>
            <w:tcW w:w="1350" w:type="dxa"/>
            <w:shd w:val="clear" w:color="auto" w:fill="D9EAD3"/>
          </w:tcPr>
          <w:p w14:paraId="47F819BE" w14:textId="77777777" w:rsidR="00B366FD" w:rsidRDefault="0036287D">
            <w:pPr>
              <w:rPr>
                <w:rFonts w:ascii="Calibri" w:eastAsia="Calibri" w:hAnsi="Calibri" w:cs="Calibri"/>
                <w:color w:val="000000"/>
                <w:sz w:val="24"/>
                <w:szCs w:val="24"/>
              </w:rPr>
            </w:pPr>
            <w:r>
              <w:rPr>
                <w:rFonts w:ascii="Calibri" w:eastAsia="Calibri" w:hAnsi="Calibri" w:cs="Calibri"/>
                <w:color w:val="000000"/>
                <w:sz w:val="24"/>
                <w:szCs w:val="24"/>
              </w:rPr>
              <w:t>Low (unlikely and major impact)</w:t>
            </w:r>
          </w:p>
        </w:tc>
        <w:tc>
          <w:tcPr>
            <w:tcW w:w="4410" w:type="dxa"/>
            <w:shd w:val="clear" w:color="auto" w:fill="auto"/>
          </w:tcPr>
          <w:p w14:paraId="14005EA6"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WHA CEO and WHA Staff</w:t>
            </w:r>
          </w:p>
        </w:tc>
      </w:tr>
      <w:tr w:rsidR="00B366FD" w14:paraId="228A3A2F" w14:textId="77777777" w:rsidTr="00B366FD">
        <w:tc>
          <w:tcPr>
            <w:tcW w:w="3240" w:type="dxa"/>
            <w:shd w:val="clear" w:color="auto" w:fill="auto"/>
          </w:tcPr>
          <w:p w14:paraId="29E261D8"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Operating WHA vehicles </w:t>
            </w:r>
          </w:p>
        </w:tc>
        <w:tc>
          <w:tcPr>
            <w:tcW w:w="2700" w:type="dxa"/>
            <w:shd w:val="clear" w:color="auto" w:fill="auto"/>
          </w:tcPr>
          <w:p w14:paraId="6CD06220" w14:textId="77777777" w:rsidR="00B366FD" w:rsidRDefault="0036287D">
            <w:p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Exposure to and transmission of COVID - 19</w:t>
            </w:r>
          </w:p>
          <w:p w14:paraId="11514A7B" w14:textId="77777777" w:rsidR="00B366FD" w:rsidRDefault="00B366FD">
            <w:pPr>
              <w:pBdr>
                <w:top w:val="nil"/>
                <w:left w:val="nil"/>
                <w:bottom w:val="nil"/>
                <w:right w:val="nil"/>
                <w:between w:val="nil"/>
              </w:pBdr>
              <w:spacing w:after="60" w:line="240" w:lineRule="auto"/>
              <w:rPr>
                <w:rFonts w:ascii="Calibri" w:eastAsia="Calibri" w:hAnsi="Calibri" w:cs="Calibri"/>
                <w:color w:val="000000"/>
                <w:sz w:val="24"/>
                <w:szCs w:val="24"/>
              </w:rPr>
            </w:pPr>
          </w:p>
        </w:tc>
        <w:tc>
          <w:tcPr>
            <w:tcW w:w="1350" w:type="dxa"/>
            <w:shd w:val="clear" w:color="auto" w:fill="FCE5CD"/>
          </w:tcPr>
          <w:p w14:paraId="76A3170A" w14:textId="77777777" w:rsidR="00B366FD" w:rsidRDefault="0036287D">
            <w:pPr>
              <w:widowControl w:val="0"/>
              <w:rPr>
                <w:rFonts w:ascii="Calibri" w:eastAsia="Calibri" w:hAnsi="Calibri" w:cs="Calibri"/>
                <w:color w:val="000000"/>
                <w:sz w:val="24"/>
                <w:szCs w:val="24"/>
              </w:rPr>
            </w:pPr>
            <w:r>
              <w:rPr>
                <w:color w:val="000000"/>
                <w:sz w:val="22"/>
                <w:szCs w:val="22"/>
              </w:rPr>
              <w:t>Moderate (possible and major impact)</w:t>
            </w:r>
          </w:p>
        </w:tc>
        <w:tc>
          <w:tcPr>
            <w:tcW w:w="9090" w:type="dxa"/>
            <w:shd w:val="clear" w:color="auto" w:fill="auto"/>
          </w:tcPr>
          <w:p w14:paraId="69B7C9F9"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Use separate vehicles as much as possible, where not practicable, the following controls apply </w:t>
            </w:r>
          </w:p>
          <w:p w14:paraId="4ACC52A9"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Passengers allowed only if they are showing no symptoms or signs of sickness</w:t>
            </w:r>
          </w:p>
          <w:p w14:paraId="1B8C0B3E"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If possible, have a dedicated driver and same passengers for each trip </w:t>
            </w:r>
          </w:p>
          <w:p w14:paraId="669807F0"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Physical separation as much as possible and seated as far away from driver e.g. rear seat where fitted</w:t>
            </w:r>
          </w:p>
          <w:p w14:paraId="717567CA"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Signage at key </w:t>
            </w:r>
            <w:proofErr w:type="gramStart"/>
            <w:r>
              <w:rPr>
                <w:rFonts w:ascii="Calibri" w:eastAsia="Calibri" w:hAnsi="Calibri" w:cs="Calibri"/>
                <w:color w:val="000000"/>
                <w:sz w:val="24"/>
                <w:szCs w:val="24"/>
              </w:rPr>
              <w:t>decision making</w:t>
            </w:r>
            <w:proofErr w:type="gramEnd"/>
            <w:r>
              <w:rPr>
                <w:rFonts w:ascii="Calibri" w:eastAsia="Calibri" w:hAnsi="Calibri" w:cs="Calibri"/>
                <w:color w:val="000000"/>
                <w:sz w:val="24"/>
                <w:szCs w:val="24"/>
              </w:rPr>
              <w:t xml:space="preserve"> points </w:t>
            </w:r>
          </w:p>
          <w:p w14:paraId="401B95E9"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Wipe surfaces after each trip – steering wheel, door handles (inside and out) dashboard etc</w:t>
            </w:r>
          </w:p>
          <w:p w14:paraId="7D52EA47"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Passengers to wash hands before getting in </w:t>
            </w:r>
          </w:p>
          <w:p w14:paraId="70F28F70"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If more than one person in a vehicle then wear appropriate PPE e.g. face mask or visor </w:t>
            </w:r>
          </w:p>
          <w:p w14:paraId="2475C063"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Practice good hygiene, cough etiquette and maintain fresh airflow </w:t>
            </w:r>
          </w:p>
          <w:p w14:paraId="546263D0"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Verification of risk controls to be undertaken by WHA CEO and WHA Staff</w:t>
            </w:r>
          </w:p>
        </w:tc>
        <w:tc>
          <w:tcPr>
            <w:tcW w:w="1350" w:type="dxa"/>
            <w:shd w:val="clear" w:color="auto" w:fill="D9EAD3"/>
          </w:tcPr>
          <w:p w14:paraId="5D9C1833" w14:textId="77777777" w:rsidR="00B366FD" w:rsidRDefault="0036287D">
            <w:pPr>
              <w:rPr>
                <w:rFonts w:ascii="Calibri" w:eastAsia="Calibri" w:hAnsi="Calibri" w:cs="Calibri"/>
                <w:color w:val="000000"/>
                <w:sz w:val="24"/>
                <w:szCs w:val="24"/>
              </w:rPr>
            </w:pPr>
            <w:r>
              <w:rPr>
                <w:rFonts w:ascii="Calibri" w:eastAsia="Calibri" w:hAnsi="Calibri" w:cs="Calibri"/>
                <w:color w:val="000000"/>
                <w:sz w:val="24"/>
                <w:szCs w:val="24"/>
              </w:rPr>
              <w:t>Low (unlikely and major impact)</w:t>
            </w:r>
          </w:p>
        </w:tc>
        <w:tc>
          <w:tcPr>
            <w:tcW w:w="4410" w:type="dxa"/>
            <w:shd w:val="clear" w:color="auto" w:fill="auto"/>
          </w:tcPr>
          <w:p w14:paraId="48593D1C"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WHA CEO and WHA Staff</w:t>
            </w:r>
          </w:p>
        </w:tc>
      </w:tr>
      <w:tr w:rsidR="00B366FD" w14:paraId="08462189" w14:textId="77777777" w:rsidTr="00B366FD">
        <w:trPr>
          <w:trHeight w:val="2318"/>
        </w:trPr>
        <w:tc>
          <w:tcPr>
            <w:tcW w:w="3240" w:type="dxa"/>
            <w:shd w:val="clear" w:color="auto" w:fill="auto"/>
          </w:tcPr>
          <w:p w14:paraId="2BE6DCD7"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Domestic travel</w:t>
            </w:r>
          </w:p>
        </w:tc>
        <w:tc>
          <w:tcPr>
            <w:tcW w:w="2700" w:type="dxa"/>
            <w:shd w:val="clear" w:color="auto" w:fill="auto"/>
          </w:tcPr>
          <w:p w14:paraId="52B2EDAF" w14:textId="77777777" w:rsidR="00B366FD" w:rsidRDefault="0036287D">
            <w:p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Non-disclosure of COVID – 19</w:t>
            </w:r>
          </w:p>
          <w:p w14:paraId="35553AA7" w14:textId="77777777" w:rsidR="00B366FD" w:rsidRDefault="0036287D">
            <w:p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Exposure to and transmission of COVID - 19</w:t>
            </w:r>
          </w:p>
          <w:p w14:paraId="21B7D79C" w14:textId="77777777" w:rsidR="00B366FD" w:rsidRDefault="00B366FD">
            <w:pPr>
              <w:pBdr>
                <w:top w:val="nil"/>
                <w:left w:val="nil"/>
                <w:bottom w:val="nil"/>
                <w:right w:val="nil"/>
                <w:between w:val="nil"/>
              </w:pBdr>
              <w:spacing w:after="60" w:line="240" w:lineRule="auto"/>
              <w:rPr>
                <w:rFonts w:ascii="Calibri" w:eastAsia="Calibri" w:hAnsi="Calibri" w:cs="Calibri"/>
                <w:color w:val="000000"/>
                <w:sz w:val="24"/>
                <w:szCs w:val="24"/>
              </w:rPr>
            </w:pPr>
          </w:p>
        </w:tc>
        <w:tc>
          <w:tcPr>
            <w:tcW w:w="1350" w:type="dxa"/>
            <w:shd w:val="clear" w:color="auto" w:fill="FCE5CD"/>
          </w:tcPr>
          <w:p w14:paraId="24D74554" w14:textId="77777777" w:rsidR="00B366FD" w:rsidRDefault="0036287D">
            <w:pPr>
              <w:widowControl w:val="0"/>
              <w:rPr>
                <w:rFonts w:ascii="Calibri" w:eastAsia="Calibri" w:hAnsi="Calibri" w:cs="Calibri"/>
                <w:color w:val="000000"/>
                <w:sz w:val="24"/>
                <w:szCs w:val="24"/>
              </w:rPr>
            </w:pPr>
            <w:r>
              <w:rPr>
                <w:color w:val="000000"/>
                <w:sz w:val="22"/>
                <w:szCs w:val="22"/>
              </w:rPr>
              <w:t>Moderate (possible and major impact)</w:t>
            </w:r>
          </w:p>
        </w:tc>
        <w:tc>
          <w:tcPr>
            <w:tcW w:w="9090" w:type="dxa"/>
            <w:shd w:val="clear" w:color="auto" w:fill="auto"/>
          </w:tcPr>
          <w:p w14:paraId="718B7032"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All domestic travel must be planned prior to departing </w:t>
            </w:r>
          </w:p>
          <w:p w14:paraId="0D5C0F59"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Hygiene PPE to be available for duration of travel period </w:t>
            </w:r>
          </w:p>
          <w:p w14:paraId="1FC59370"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Maintain and monitor work team bubbles </w:t>
            </w:r>
          </w:p>
          <w:p w14:paraId="79B5FBD0"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Clean any shared tools, </w:t>
            </w:r>
            <w:proofErr w:type="gramStart"/>
            <w:r>
              <w:rPr>
                <w:rFonts w:ascii="Calibri" w:eastAsia="Calibri" w:hAnsi="Calibri" w:cs="Calibri"/>
                <w:color w:val="000000"/>
                <w:sz w:val="24"/>
                <w:szCs w:val="24"/>
              </w:rPr>
              <w:t>plant</w:t>
            </w:r>
            <w:proofErr w:type="gramEnd"/>
            <w:r>
              <w:rPr>
                <w:rFonts w:ascii="Calibri" w:eastAsia="Calibri" w:hAnsi="Calibri" w:cs="Calibri"/>
                <w:color w:val="000000"/>
                <w:sz w:val="24"/>
                <w:szCs w:val="24"/>
              </w:rPr>
              <w:t xml:space="preserve"> and equipment before departure and regularly where in use whilst away </w:t>
            </w:r>
          </w:p>
          <w:p w14:paraId="558A4961"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Ensure protocols are maintained at accommodation and for any meal arrangements Contact accommodation providers to understand on site controls in place </w:t>
            </w:r>
          </w:p>
          <w:p w14:paraId="352E00F4"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Utilise laundry facilities and cleaning facilities at accommodation </w:t>
            </w:r>
          </w:p>
          <w:p w14:paraId="40E76E00"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Verification of risk controls to be undertaken by WHA CEO and WHA Staff</w:t>
            </w:r>
          </w:p>
        </w:tc>
        <w:tc>
          <w:tcPr>
            <w:tcW w:w="1350" w:type="dxa"/>
            <w:shd w:val="clear" w:color="auto" w:fill="D9EAD3"/>
          </w:tcPr>
          <w:p w14:paraId="0973DC48" w14:textId="77777777" w:rsidR="00B366FD" w:rsidRDefault="0036287D">
            <w:pPr>
              <w:rPr>
                <w:rFonts w:ascii="Calibri" w:eastAsia="Calibri" w:hAnsi="Calibri" w:cs="Calibri"/>
                <w:color w:val="000000"/>
                <w:sz w:val="24"/>
                <w:szCs w:val="24"/>
              </w:rPr>
            </w:pPr>
            <w:r>
              <w:rPr>
                <w:rFonts w:ascii="Calibri" w:eastAsia="Calibri" w:hAnsi="Calibri" w:cs="Calibri"/>
                <w:color w:val="000000"/>
                <w:sz w:val="24"/>
                <w:szCs w:val="24"/>
              </w:rPr>
              <w:t>Low (unlikely and major impact)</w:t>
            </w:r>
          </w:p>
        </w:tc>
        <w:tc>
          <w:tcPr>
            <w:tcW w:w="4410" w:type="dxa"/>
            <w:shd w:val="clear" w:color="auto" w:fill="auto"/>
          </w:tcPr>
          <w:p w14:paraId="3CD6674F"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WHA CEO and WHA Staff</w:t>
            </w:r>
          </w:p>
        </w:tc>
      </w:tr>
      <w:tr w:rsidR="00B366FD" w14:paraId="1D4D9B75" w14:textId="77777777" w:rsidTr="00B366FD">
        <w:trPr>
          <w:trHeight w:val="2318"/>
        </w:trPr>
        <w:tc>
          <w:tcPr>
            <w:tcW w:w="3240" w:type="dxa"/>
            <w:shd w:val="clear" w:color="auto" w:fill="auto"/>
          </w:tcPr>
          <w:p w14:paraId="05814476"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Workers/Participants returning home</w:t>
            </w:r>
          </w:p>
        </w:tc>
        <w:tc>
          <w:tcPr>
            <w:tcW w:w="2700" w:type="dxa"/>
            <w:shd w:val="clear" w:color="auto" w:fill="auto"/>
          </w:tcPr>
          <w:p w14:paraId="4B2C257A" w14:textId="77777777" w:rsidR="00B366FD" w:rsidRDefault="0036287D">
            <w:p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Exposure to and transmission of COVID – 19 to whanau</w:t>
            </w:r>
          </w:p>
        </w:tc>
        <w:tc>
          <w:tcPr>
            <w:tcW w:w="1350" w:type="dxa"/>
            <w:shd w:val="clear" w:color="auto" w:fill="FCE5CD"/>
          </w:tcPr>
          <w:p w14:paraId="77A6A584" w14:textId="77777777" w:rsidR="00B366FD" w:rsidRDefault="0036287D">
            <w:pPr>
              <w:widowControl w:val="0"/>
              <w:rPr>
                <w:rFonts w:ascii="Calibri" w:eastAsia="Calibri" w:hAnsi="Calibri" w:cs="Calibri"/>
                <w:sz w:val="24"/>
                <w:szCs w:val="24"/>
              </w:rPr>
            </w:pPr>
            <w:r>
              <w:rPr>
                <w:color w:val="000000"/>
                <w:sz w:val="22"/>
                <w:szCs w:val="22"/>
              </w:rPr>
              <w:t>Moderate (possible and major impact)</w:t>
            </w:r>
          </w:p>
        </w:tc>
        <w:tc>
          <w:tcPr>
            <w:tcW w:w="9090" w:type="dxa"/>
            <w:shd w:val="clear" w:color="auto" w:fill="auto"/>
          </w:tcPr>
          <w:p w14:paraId="4F289DE2"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Recommended actions: </w:t>
            </w:r>
          </w:p>
          <w:p w14:paraId="643DB45A"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Plan your return to home prior to entering your home/residence</w:t>
            </w:r>
          </w:p>
          <w:p w14:paraId="2E3CC4F3"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Where possible, do not take items used during work/hockey activities into the residence (work equipment, hockey equipment, cups, drink bottles)</w:t>
            </w:r>
          </w:p>
          <w:p w14:paraId="6C5C7976"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Items that are taken into the home/residence should be decontaminated first (alcohol wipes) or kept in a zip lock bag </w:t>
            </w:r>
          </w:p>
          <w:p w14:paraId="32ACA63E"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Footwear should be kept outside the house/residence</w:t>
            </w:r>
          </w:p>
          <w:p w14:paraId="24727476"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Avoid contact prior to decontamination </w:t>
            </w:r>
          </w:p>
          <w:p w14:paraId="55EAA7D6"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Clothes to be removed as close as possible to entrance into home/residence</w:t>
            </w:r>
          </w:p>
          <w:p w14:paraId="263595D5"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Clothes places in washing machine – </w:t>
            </w:r>
            <w:proofErr w:type="gramStart"/>
            <w:r>
              <w:rPr>
                <w:rFonts w:ascii="Calibri" w:eastAsia="Calibri" w:hAnsi="Calibri" w:cs="Calibri"/>
                <w:color w:val="000000"/>
                <w:sz w:val="24"/>
                <w:szCs w:val="24"/>
              </w:rPr>
              <w:t>don’t</w:t>
            </w:r>
            <w:proofErr w:type="gramEnd"/>
            <w:r>
              <w:rPr>
                <w:rFonts w:ascii="Calibri" w:eastAsia="Calibri" w:hAnsi="Calibri" w:cs="Calibri"/>
                <w:color w:val="000000"/>
                <w:sz w:val="24"/>
                <w:szCs w:val="24"/>
              </w:rPr>
              <w:t xml:space="preserve"> start the cycle</w:t>
            </w:r>
          </w:p>
          <w:p w14:paraId="70C1E517"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Hot shower and wash with soap/body wash</w:t>
            </w:r>
          </w:p>
          <w:p w14:paraId="597EA5F4"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Following shower, wash clothes on hot wash cycle</w:t>
            </w:r>
          </w:p>
          <w:p w14:paraId="6AB1728E" w14:textId="77777777" w:rsidR="00B366FD" w:rsidRDefault="0036287D">
            <w:pPr>
              <w:numPr>
                <w:ilvl w:val="0"/>
                <w:numId w:val="6"/>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Verification of risk controls to be undertaken by WHA CEO and WHA Staff</w:t>
            </w:r>
          </w:p>
        </w:tc>
        <w:tc>
          <w:tcPr>
            <w:tcW w:w="1350" w:type="dxa"/>
            <w:shd w:val="clear" w:color="auto" w:fill="D9EAD3"/>
          </w:tcPr>
          <w:p w14:paraId="3484A786" w14:textId="77777777" w:rsidR="00B366FD" w:rsidRDefault="0036287D">
            <w:pPr>
              <w:rPr>
                <w:rFonts w:ascii="Calibri" w:eastAsia="Calibri" w:hAnsi="Calibri" w:cs="Calibri"/>
                <w:color w:val="000000"/>
                <w:sz w:val="24"/>
                <w:szCs w:val="24"/>
              </w:rPr>
            </w:pPr>
            <w:r>
              <w:rPr>
                <w:rFonts w:ascii="Calibri" w:eastAsia="Calibri" w:hAnsi="Calibri" w:cs="Calibri"/>
                <w:color w:val="000000"/>
                <w:sz w:val="24"/>
                <w:szCs w:val="24"/>
              </w:rPr>
              <w:lastRenderedPageBreak/>
              <w:t>Low (unlikely and major impact)</w:t>
            </w:r>
          </w:p>
        </w:tc>
        <w:tc>
          <w:tcPr>
            <w:tcW w:w="4410" w:type="dxa"/>
            <w:shd w:val="clear" w:color="auto" w:fill="auto"/>
          </w:tcPr>
          <w:p w14:paraId="601B95C5"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WHA CEO and WHA Staff</w:t>
            </w:r>
          </w:p>
        </w:tc>
      </w:tr>
      <w:tr w:rsidR="00B366FD" w14:paraId="665E790F" w14:textId="77777777">
        <w:tc>
          <w:tcPr>
            <w:tcW w:w="22140" w:type="dxa"/>
            <w:gridSpan w:val="6"/>
          </w:tcPr>
          <w:p w14:paraId="455198C4" w14:textId="77777777" w:rsidR="00B366FD" w:rsidRDefault="0036287D">
            <w:pPr>
              <w:pBdr>
                <w:top w:val="nil"/>
                <w:left w:val="nil"/>
                <w:bottom w:val="nil"/>
                <w:right w:val="nil"/>
                <w:between w:val="nil"/>
              </w:pBdr>
              <w:spacing w:after="60" w:line="240" w:lineRule="auto"/>
              <w:ind w:left="284" w:hanging="284"/>
              <w:rPr>
                <w:rFonts w:ascii="Calibri" w:eastAsia="Calibri" w:hAnsi="Calibri" w:cs="Calibri"/>
                <w:b/>
                <w:color w:val="000000"/>
                <w:sz w:val="24"/>
                <w:szCs w:val="24"/>
              </w:rPr>
            </w:pPr>
            <w:r>
              <w:rPr>
                <w:rFonts w:ascii="Calibri" w:eastAsia="Calibri" w:hAnsi="Calibri" w:cs="Calibri"/>
                <w:b/>
                <w:color w:val="000000"/>
                <w:sz w:val="24"/>
                <w:szCs w:val="24"/>
              </w:rPr>
              <w:t>Other Businesses (PCBUs)</w:t>
            </w:r>
          </w:p>
        </w:tc>
      </w:tr>
      <w:tr w:rsidR="00B366FD" w14:paraId="0C9F1F15" w14:textId="77777777" w:rsidTr="00B366FD">
        <w:trPr>
          <w:trHeight w:val="653"/>
        </w:trPr>
        <w:tc>
          <w:tcPr>
            <w:tcW w:w="3240" w:type="dxa"/>
            <w:shd w:val="clear" w:color="auto" w:fill="auto"/>
          </w:tcPr>
          <w:p w14:paraId="515716D4"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Deliveries to and from site</w:t>
            </w:r>
          </w:p>
        </w:tc>
        <w:tc>
          <w:tcPr>
            <w:tcW w:w="2700" w:type="dxa"/>
            <w:shd w:val="clear" w:color="auto" w:fill="auto"/>
          </w:tcPr>
          <w:p w14:paraId="1513AFD0" w14:textId="77777777" w:rsidR="00B366FD" w:rsidRDefault="0036287D">
            <w:p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Exposure to and transmission of COVID – 19 to whanau</w:t>
            </w:r>
          </w:p>
        </w:tc>
        <w:tc>
          <w:tcPr>
            <w:tcW w:w="1350" w:type="dxa"/>
            <w:shd w:val="clear" w:color="auto" w:fill="FCE5CD"/>
          </w:tcPr>
          <w:p w14:paraId="2F4C8E83" w14:textId="77777777" w:rsidR="00B366FD" w:rsidRDefault="0036287D">
            <w:pPr>
              <w:widowControl w:val="0"/>
              <w:rPr>
                <w:rFonts w:ascii="Calibri" w:eastAsia="Calibri" w:hAnsi="Calibri" w:cs="Calibri"/>
                <w:sz w:val="24"/>
                <w:szCs w:val="24"/>
              </w:rPr>
            </w:pPr>
            <w:r>
              <w:rPr>
                <w:color w:val="000000"/>
                <w:sz w:val="22"/>
                <w:szCs w:val="22"/>
              </w:rPr>
              <w:t>Moderate (possible and major impact)</w:t>
            </w:r>
          </w:p>
        </w:tc>
        <w:tc>
          <w:tcPr>
            <w:tcW w:w="9090" w:type="dxa"/>
            <w:shd w:val="clear" w:color="auto" w:fill="auto"/>
          </w:tcPr>
          <w:p w14:paraId="27040A2A" w14:textId="77777777" w:rsidR="00B366FD" w:rsidRDefault="0036287D">
            <w:pPr>
              <w:numPr>
                <w:ilvl w:val="0"/>
                <w:numId w:val="14"/>
              </w:numPr>
              <w:spacing w:after="60"/>
              <w:rPr>
                <w:rFonts w:ascii="Calibri" w:eastAsia="Calibri" w:hAnsi="Calibri" w:cs="Calibri"/>
                <w:color w:val="000000"/>
                <w:sz w:val="24"/>
                <w:szCs w:val="24"/>
              </w:rPr>
            </w:pPr>
            <w:r>
              <w:rPr>
                <w:rFonts w:ascii="Calibri" w:eastAsia="Calibri" w:hAnsi="Calibri" w:cs="Calibri"/>
                <w:color w:val="000000"/>
                <w:sz w:val="24"/>
                <w:szCs w:val="24"/>
              </w:rPr>
              <w:t xml:space="preserve">Signage </w:t>
            </w:r>
          </w:p>
        </w:tc>
        <w:tc>
          <w:tcPr>
            <w:tcW w:w="1350" w:type="dxa"/>
            <w:shd w:val="clear" w:color="auto" w:fill="D9EAD3"/>
          </w:tcPr>
          <w:p w14:paraId="6106A72D" w14:textId="77777777" w:rsidR="00B366FD" w:rsidRDefault="0036287D">
            <w:pPr>
              <w:rPr>
                <w:rFonts w:ascii="Calibri" w:eastAsia="Calibri" w:hAnsi="Calibri" w:cs="Calibri"/>
                <w:color w:val="000000"/>
                <w:sz w:val="24"/>
                <w:szCs w:val="24"/>
              </w:rPr>
            </w:pPr>
            <w:r>
              <w:rPr>
                <w:rFonts w:ascii="Calibri" w:eastAsia="Calibri" w:hAnsi="Calibri" w:cs="Calibri"/>
                <w:color w:val="000000"/>
                <w:sz w:val="24"/>
                <w:szCs w:val="24"/>
              </w:rPr>
              <w:t>Low (unlikely and major impact)</w:t>
            </w:r>
          </w:p>
        </w:tc>
        <w:tc>
          <w:tcPr>
            <w:tcW w:w="4410" w:type="dxa"/>
            <w:shd w:val="clear" w:color="auto" w:fill="auto"/>
          </w:tcPr>
          <w:p w14:paraId="574852D8"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WHA CEO and WHA Staff</w:t>
            </w:r>
          </w:p>
        </w:tc>
      </w:tr>
      <w:tr w:rsidR="00B366FD" w14:paraId="5AB5215B" w14:textId="77777777">
        <w:tc>
          <w:tcPr>
            <w:tcW w:w="3240" w:type="dxa"/>
          </w:tcPr>
          <w:p w14:paraId="4F7830B6"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Any other tenants?</w:t>
            </w:r>
          </w:p>
        </w:tc>
        <w:tc>
          <w:tcPr>
            <w:tcW w:w="2700" w:type="dxa"/>
          </w:tcPr>
          <w:p w14:paraId="50F185EA" w14:textId="77777777" w:rsidR="00B366FD" w:rsidRDefault="00B366FD">
            <w:pPr>
              <w:pBdr>
                <w:top w:val="nil"/>
                <w:left w:val="nil"/>
                <w:bottom w:val="nil"/>
                <w:right w:val="nil"/>
                <w:between w:val="nil"/>
              </w:pBdr>
              <w:spacing w:after="60" w:line="240" w:lineRule="auto"/>
              <w:ind w:left="851"/>
              <w:rPr>
                <w:rFonts w:ascii="Calibri" w:eastAsia="Calibri" w:hAnsi="Calibri" w:cs="Calibri"/>
                <w:color w:val="000000"/>
                <w:sz w:val="24"/>
                <w:szCs w:val="24"/>
              </w:rPr>
            </w:pPr>
          </w:p>
        </w:tc>
        <w:tc>
          <w:tcPr>
            <w:tcW w:w="1350" w:type="dxa"/>
          </w:tcPr>
          <w:p w14:paraId="5CAB4D01" w14:textId="77777777" w:rsidR="00B366FD" w:rsidRDefault="00B366FD">
            <w:pPr>
              <w:spacing w:line="240" w:lineRule="auto"/>
              <w:rPr>
                <w:rFonts w:ascii="Calibri" w:eastAsia="Calibri" w:hAnsi="Calibri" w:cs="Calibri"/>
                <w:sz w:val="24"/>
                <w:szCs w:val="24"/>
              </w:rPr>
            </w:pPr>
          </w:p>
        </w:tc>
        <w:tc>
          <w:tcPr>
            <w:tcW w:w="9090" w:type="dxa"/>
          </w:tcPr>
          <w:p w14:paraId="32B607E4" w14:textId="77777777" w:rsidR="00B366FD" w:rsidRDefault="00B366FD">
            <w:pPr>
              <w:pBdr>
                <w:top w:val="nil"/>
                <w:left w:val="nil"/>
                <w:bottom w:val="nil"/>
                <w:right w:val="nil"/>
                <w:between w:val="nil"/>
              </w:pBdr>
              <w:spacing w:after="60" w:line="240" w:lineRule="auto"/>
              <w:rPr>
                <w:rFonts w:ascii="Calibri" w:eastAsia="Calibri" w:hAnsi="Calibri" w:cs="Calibri"/>
                <w:color w:val="000000"/>
                <w:sz w:val="24"/>
                <w:szCs w:val="24"/>
              </w:rPr>
            </w:pPr>
          </w:p>
        </w:tc>
        <w:tc>
          <w:tcPr>
            <w:tcW w:w="1350" w:type="dxa"/>
          </w:tcPr>
          <w:p w14:paraId="0C597838" w14:textId="77777777" w:rsidR="00B366FD" w:rsidRDefault="00B366FD">
            <w:pPr>
              <w:spacing w:line="240" w:lineRule="auto"/>
              <w:rPr>
                <w:rFonts w:ascii="Calibri" w:eastAsia="Calibri" w:hAnsi="Calibri" w:cs="Calibri"/>
                <w:color w:val="000000"/>
                <w:sz w:val="24"/>
                <w:szCs w:val="24"/>
              </w:rPr>
            </w:pPr>
          </w:p>
        </w:tc>
        <w:tc>
          <w:tcPr>
            <w:tcW w:w="4410" w:type="dxa"/>
          </w:tcPr>
          <w:p w14:paraId="5F65AD45" w14:textId="77777777" w:rsidR="00B366FD" w:rsidRDefault="00B366FD">
            <w:pPr>
              <w:spacing w:line="240" w:lineRule="auto"/>
              <w:rPr>
                <w:rFonts w:ascii="Calibri" w:eastAsia="Calibri" w:hAnsi="Calibri" w:cs="Calibri"/>
                <w:color w:val="000000"/>
                <w:sz w:val="24"/>
                <w:szCs w:val="24"/>
              </w:rPr>
            </w:pPr>
          </w:p>
        </w:tc>
      </w:tr>
      <w:tr w:rsidR="00B366FD" w14:paraId="24EC133C" w14:textId="77777777" w:rsidTr="00B366FD">
        <w:tc>
          <w:tcPr>
            <w:tcW w:w="3240" w:type="dxa"/>
            <w:shd w:val="clear" w:color="auto" w:fill="auto"/>
          </w:tcPr>
          <w:p w14:paraId="71CD9279"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Contractor Work in shared spaces</w:t>
            </w:r>
          </w:p>
        </w:tc>
        <w:tc>
          <w:tcPr>
            <w:tcW w:w="2700" w:type="dxa"/>
            <w:shd w:val="clear" w:color="auto" w:fill="auto"/>
          </w:tcPr>
          <w:p w14:paraId="767913CE" w14:textId="77777777" w:rsidR="00B366FD" w:rsidRDefault="0036287D">
            <w:pPr>
              <w:numPr>
                <w:ilvl w:val="0"/>
                <w:numId w:val="14"/>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Exposure to and transmission of COVID – 19 to whanau</w:t>
            </w:r>
          </w:p>
        </w:tc>
        <w:tc>
          <w:tcPr>
            <w:tcW w:w="1350" w:type="dxa"/>
            <w:shd w:val="clear" w:color="auto" w:fill="FCE5CD"/>
          </w:tcPr>
          <w:p w14:paraId="1DF9BCC0" w14:textId="77777777" w:rsidR="00B366FD" w:rsidRDefault="0036287D">
            <w:pPr>
              <w:widowControl w:val="0"/>
              <w:rPr>
                <w:rFonts w:ascii="Calibri" w:eastAsia="Calibri" w:hAnsi="Calibri" w:cs="Calibri"/>
                <w:sz w:val="24"/>
                <w:szCs w:val="24"/>
              </w:rPr>
            </w:pPr>
            <w:r>
              <w:rPr>
                <w:color w:val="000000"/>
                <w:sz w:val="22"/>
                <w:szCs w:val="22"/>
              </w:rPr>
              <w:t>Moderate (possible and major impact)</w:t>
            </w:r>
          </w:p>
        </w:tc>
        <w:tc>
          <w:tcPr>
            <w:tcW w:w="9090" w:type="dxa"/>
            <w:shd w:val="clear" w:color="auto" w:fill="auto"/>
          </w:tcPr>
          <w:p w14:paraId="10CACF6B" w14:textId="77777777" w:rsidR="00B366FD" w:rsidRDefault="0036287D">
            <w:pPr>
              <w:numPr>
                <w:ilvl w:val="0"/>
                <w:numId w:val="14"/>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Signage </w:t>
            </w:r>
          </w:p>
          <w:p w14:paraId="4F840227" w14:textId="77777777" w:rsidR="00B366FD" w:rsidRDefault="00B366FD">
            <w:pPr>
              <w:pBdr>
                <w:top w:val="nil"/>
                <w:left w:val="nil"/>
                <w:bottom w:val="nil"/>
                <w:right w:val="nil"/>
                <w:between w:val="nil"/>
              </w:pBdr>
              <w:spacing w:after="60" w:line="240" w:lineRule="auto"/>
              <w:rPr>
                <w:rFonts w:ascii="Calibri" w:eastAsia="Calibri" w:hAnsi="Calibri" w:cs="Calibri"/>
                <w:color w:val="000000"/>
                <w:sz w:val="24"/>
                <w:szCs w:val="24"/>
              </w:rPr>
            </w:pPr>
          </w:p>
        </w:tc>
        <w:tc>
          <w:tcPr>
            <w:tcW w:w="1350" w:type="dxa"/>
            <w:shd w:val="clear" w:color="auto" w:fill="D9EAD3"/>
          </w:tcPr>
          <w:p w14:paraId="16537A8C" w14:textId="77777777" w:rsidR="00B366FD" w:rsidRDefault="0036287D">
            <w:pPr>
              <w:rPr>
                <w:rFonts w:ascii="Calibri" w:eastAsia="Calibri" w:hAnsi="Calibri" w:cs="Calibri"/>
                <w:color w:val="000000"/>
                <w:sz w:val="24"/>
                <w:szCs w:val="24"/>
              </w:rPr>
            </w:pPr>
            <w:r>
              <w:rPr>
                <w:rFonts w:ascii="Calibri" w:eastAsia="Calibri" w:hAnsi="Calibri" w:cs="Calibri"/>
                <w:color w:val="000000"/>
                <w:sz w:val="24"/>
                <w:szCs w:val="24"/>
              </w:rPr>
              <w:t>Low (unlikely and major impact)</w:t>
            </w:r>
          </w:p>
        </w:tc>
        <w:tc>
          <w:tcPr>
            <w:tcW w:w="4410" w:type="dxa"/>
            <w:shd w:val="clear" w:color="auto" w:fill="auto"/>
          </w:tcPr>
          <w:p w14:paraId="1B910150"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WHA CEO and WHA Staff</w:t>
            </w:r>
          </w:p>
        </w:tc>
      </w:tr>
      <w:tr w:rsidR="00B366FD" w14:paraId="612235E1" w14:textId="77777777" w:rsidTr="00B366FD">
        <w:tc>
          <w:tcPr>
            <w:tcW w:w="3240" w:type="dxa"/>
            <w:shd w:val="clear" w:color="auto" w:fill="auto"/>
          </w:tcPr>
          <w:p w14:paraId="0FAAAEFB"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Contractor Work in restricted spaces</w:t>
            </w:r>
          </w:p>
        </w:tc>
        <w:tc>
          <w:tcPr>
            <w:tcW w:w="2700" w:type="dxa"/>
            <w:shd w:val="clear" w:color="auto" w:fill="auto"/>
          </w:tcPr>
          <w:p w14:paraId="22077FEB" w14:textId="77777777" w:rsidR="00B366FD" w:rsidRDefault="0036287D">
            <w:pPr>
              <w:numPr>
                <w:ilvl w:val="0"/>
                <w:numId w:val="14"/>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Exposure to and transmission of COVID – 19 to whanau</w:t>
            </w:r>
          </w:p>
        </w:tc>
        <w:tc>
          <w:tcPr>
            <w:tcW w:w="1350" w:type="dxa"/>
            <w:shd w:val="clear" w:color="auto" w:fill="FCE5CD"/>
          </w:tcPr>
          <w:p w14:paraId="14C31EB5" w14:textId="77777777" w:rsidR="00B366FD" w:rsidRDefault="0036287D">
            <w:pPr>
              <w:widowControl w:val="0"/>
              <w:rPr>
                <w:rFonts w:ascii="Calibri" w:eastAsia="Calibri" w:hAnsi="Calibri" w:cs="Calibri"/>
                <w:sz w:val="24"/>
                <w:szCs w:val="24"/>
              </w:rPr>
            </w:pPr>
            <w:r>
              <w:rPr>
                <w:color w:val="000000"/>
                <w:sz w:val="22"/>
                <w:szCs w:val="22"/>
              </w:rPr>
              <w:t>Moderate (possible and major impact)</w:t>
            </w:r>
          </w:p>
        </w:tc>
        <w:tc>
          <w:tcPr>
            <w:tcW w:w="9090" w:type="dxa"/>
            <w:shd w:val="clear" w:color="auto" w:fill="auto"/>
          </w:tcPr>
          <w:p w14:paraId="1C7DD268" w14:textId="77777777" w:rsidR="00B366FD" w:rsidRDefault="0036287D">
            <w:pPr>
              <w:numPr>
                <w:ilvl w:val="0"/>
                <w:numId w:val="14"/>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Signage</w:t>
            </w:r>
          </w:p>
        </w:tc>
        <w:tc>
          <w:tcPr>
            <w:tcW w:w="1350" w:type="dxa"/>
            <w:shd w:val="clear" w:color="auto" w:fill="D9EAD3"/>
          </w:tcPr>
          <w:p w14:paraId="21FDB2A7" w14:textId="77777777" w:rsidR="00B366FD" w:rsidRDefault="0036287D">
            <w:pPr>
              <w:rPr>
                <w:rFonts w:ascii="Calibri" w:eastAsia="Calibri" w:hAnsi="Calibri" w:cs="Calibri"/>
                <w:color w:val="000000"/>
                <w:sz w:val="24"/>
                <w:szCs w:val="24"/>
              </w:rPr>
            </w:pPr>
            <w:r>
              <w:rPr>
                <w:rFonts w:ascii="Calibri" w:eastAsia="Calibri" w:hAnsi="Calibri" w:cs="Calibri"/>
                <w:color w:val="000000"/>
                <w:sz w:val="24"/>
                <w:szCs w:val="24"/>
              </w:rPr>
              <w:t>Low (very unlikely and major impact)</w:t>
            </w:r>
          </w:p>
        </w:tc>
        <w:tc>
          <w:tcPr>
            <w:tcW w:w="4410" w:type="dxa"/>
            <w:shd w:val="clear" w:color="auto" w:fill="auto"/>
          </w:tcPr>
          <w:p w14:paraId="1CBB8677"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WHA CEO and WHA Staff</w:t>
            </w:r>
          </w:p>
        </w:tc>
      </w:tr>
      <w:tr w:rsidR="00B366FD" w14:paraId="0F02160B" w14:textId="77777777" w:rsidTr="00B366FD">
        <w:tc>
          <w:tcPr>
            <w:tcW w:w="3240" w:type="dxa"/>
            <w:shd w:val="clear" w:color="auto" w:fill="auto"/>
          </w:tcPr>
          <w:p w14:paraId="7879F0D8" w14:textId="77777777" w:rsidR="00B366FD" w:rsidRDefault="00B366FD">
            <w:pPr>
              <w:spacing w:line="240" w:lineRule="auto"/>
              <w:rPr>
                <w:rFonts w:ascii="Calibri" w:eastAsia="Calibri" w:hAnsi="Calibri" w:cs="Calibri"/>
                <w:sz w:val="24"/>
                <w:szCs w:val="24"/>
              </w:rPr>
            </w:pPr>
          </w:p>
        </w:tc>
        <w:tc>
          <w:tcPr>
            <w:tcW w:w="2700" w:type="dxa"/>
            <w:shd w:val="clear" w:color="auto" w:fill="auto"/>
          </w:tcPr>
          <w:p w14:paraId="79199530" w14:textId="77777777" w:rsidR="00B366FD" w:rsidRDefault="00B366FD">
            <w:pPr>
              <w:pBdr>
                <w:top w:val="nil"/>
                <w:left w:val="nil"/>
                <w:bottom w:val="nil"/>
                <w:right w:val="nil"/>
                <w:between w:val="nil"/>
              </w:pBdr>
              <w:spacing w:after="60" w:line="240" w:lineRule="auto"/>
              <w:rPr>
                <w:rFonts w:ascii="Calibri" w:eastAsia="Calibri" w:hAnsi="Calibri" w:cs="Calibri"/>
                <w:color w:val="000000"/>
                <w:sz w:val="24"/>
                <w:szCs w:val="24"/>
              </w:rPr>
            </w:pPr>
          </w:p>
        </w:tc>
        <w:tc>
          <w:tcPr>
            <w:tcW w:w="1350" w:type="dxa"/>
          </w:tcPr>
          <w:p w14:paraId="657D430E" w14:textId="77777777" w:rsidR="00B366FD" w:rsidRDefault="00B366FD">
            <w:pPr>
              <w:spacing w:line="240" w:lineRule="auto"/>
              <w:rPr>
                <w:rFonts w:ascii="Calibri" w:eastAsia="Calibri" w:hAnsi="Calibri" w:cs="Calibri"/>
                <w:sz w:val="24"/>
                <w:szCs w:val="24"/>
              </w:rPr>
            </w:pPr>
          </w:p>
        </w:tc>
        <w:tc>
          <w:tcPr>
            <w:tcW w:w="9090" w:type="dxa"/>
            <w:shd w:val="clear" w:color="auto" w:fill="auto"/>
          </w:tcPr>
          <w:p w14:paraId="11824A3A" w14:textId="77777777" w:rsidR="00B366FD" w:rsidRDefault="00B366FD">
            <w:pPr>
              <w:pBdr>
                <w:top w:val="nil"/>
                <w:left w:val="nil"/>
                <w:bottom w:val="nil"/>
                <w:right w:val="nil"/>
                <w:between w:val="nil"/>
              </w:pBdr>
              <w:spacing w:after="0" w:line="240" w:lineRule="auto"/>
              <w:rPr>
                <w:rFonts w:ascii="Calibri" w:eastAsia="Calibri" w:hAnsi="Calibri" w:cs="Calibri"/>
                <w:color w:val="000000"/>
                <w:sz w:val="24"/>
                <w:szCs w:val="24"/>
              </w:rPr>
            </w:pPr>
          </w:p>
        </w:tc>
        <w:tc>
          <w:tcPr>
            <w:tcW w:w="1350" w:type="dxa"/>
          </w:tcPr>
          <w:p w14:paraId="4E665A40" w14:textId="77777777" w:rsidR="00B366FD" w:rsidRDefault="00B366FD">
            <w:pPr>
              <w:spacing w:line="240" w:lineRule="auto"/>
              <w:rPr>
                <w:rFonts w:ascii="Calibri" w:eastAsia="Calibri" w:hAnsi="Calibri" w:cs="Calibri"/>
                <w:sz w:val="24"/>
                <w:szCs w:val="24"/>
              </w:rPr>
            </w:pPr>
          </w:p>
        </w:tc>
        <w:tc>
          <w:tcPr>
            <w:tcW w:w="4410" w:type="dxa"/>
            <w:shd w:val="clear" w:color="auto" w:fill="auto"/>
          </w:tcPr>
          <w:p w14:paraId="47A13885" w14:textId="77777777" w:rsidR="00B366FD" w:rsidRDefault="00B366FD">
            <w:pPr>
              <w:spacing w:line="240" w:lineRule="auto"/>
              <w:rPr>
                <w:rFonts w:ascii="Calibri" w:eastAsia="Calibri" w:hAnsi="Calibri" w:cs="Calibri"/>
                <w:sz w:val="24"/>
                <w:szCs w:val="24"/>
              </w:rPr>
            </w:pPr>
          </w:p>
        </w:tc>
      </w:tr>
    </w:tbl>
    <w:p w14:paraId="5E1461A9" w14:textId="77777777" w:rsidR="00B366FD" w:rsidRDefault="00B366FD">
      <w:pPr>
        <w:spacing w:line="240" w:lineRule="auto"/>
        <w:rPr>
          <w:rFonts w:ascii="Calibri" w:eastAsia="Calibri" w:hAnsi="Calibri" w:cs="Calibri"/>
          <w:sz w:val="24"/>
          <w:szCs w:val="24"/>
        </w:rPr>
      </w:pPr>
    </w:p>
    <w:p w14:paraId="4EF37D0A" w14:textId="77777777" w:rsidR="00B366FD" w:rsidRDefault="00B366FD">
      <w:pPr>
        <w:pStyle w:val="Heading2"/>
        <w:rPr>
          <w:rFonts w:ascii="Calibri" w:eastAsia="Calibri" w:hAnsi="Calibri" w:cs="Calibri"/>
          <w:sz w:val="24"/>
        </w:rPr>
        <w:sectPr w:rsidR="00B366FD" w:rsidSect="0036287D">
          <w:pgSz w:w="23811" w:h="16838" w:orient="landscape" w:code="8"/>
          <w:pgMar w:top="720" w:right="720" w:bottom="720" w:left="720" w:header="461" w:footer="562" w:gutter="0"/>
          <w:cols w:space="720" w:equalWidth="0">
            <w:col w:w="9360"/>
          </w:cols>
          <w:titlePg/>
          <w:docGrid w:linePitch="272"/>
        </w:sectPr>
      </w:pPr>
    </w:p>
    <w:p w14:paraId="6E10D101" w14:textId="77777777" w:rsidR="00B366FD" w:rsidRDefault="0036287D">
      <w:pPr>
        <w:pStyle w:val="Heading2"/>
        <w:rPr>
          <w:rFonts w:ascii="Calibri" w:eastAsia="Calibri" w:hAnsi="Calibri" w:cs="Calibri"/>
          <w:sz w:val="32"/>
          <w:szCs w:val="32"/>
        </w:rPr>
      </w:pPr>
      <w:r>
        <w:rPr>
          <w:rFonts w:ascii="Calibri" w:eastAsia="Calibri" w:hAnsi="Calibri" w:cs="Calibri"/>
          <w:sz w:val="32"/>
          <w:szCs w:val="32"/>
        </w:rPr>
        <w:lastRenderedPageBreak/>
        <w:t xml:space="preserve">Appendix 2 – Risk Matrix and Control Hierarchy </w:t>
      </w:r>
    </w:p>
    <w:p w14:paraId="162F148B" w14:textId="77777777" w:rsidR="00B366FD" w:rsidRDefault="0036287D">
      <w:pPr>
        <w:spacing w:line="240" w:lineRule="auto"/>
        <w:rPr>
          <w:rFonts w:ascii="Calibri" w:eastAsia="Calibri" w:hAnsi="Calibri" w:cs="Calibri"/>
          <w:b/>
          <w:sz w:val="24"/>
          <w:szCs w:val="24"/>
          <w:u w:val="single"/>
        </w:rPr>
      </w:pPr>
      <w:r>
        <w:rPr>
          <w:rFonts w:ascii="Calibri" w:eastAsia="Calibri" w:hAnsi="Calibri" w:cs="Calibri"/>
          <w:b/>
          <w:sz w:val="24"/>
          <w:szCs w:val="24"/>
          <w:u w:val="single"/>
        </w:rPr>
        <w:t>Risk matrix</w:t>
      </w:r>
    </w:p>
    <w:p w14:paraId="2733D1AB" w14:textId="77777777" w:rsidR="00B366FD" w:rsidRDefault="0036287D">
      <w:pPr>
        <w:spacing w:line="240" w:lineRule="auto"/>
        <w:rPr>
          <w:rFonts w:ascii="Calibri" w:eastAsia="Calibri" w:hAnsi="Calibri" w:cs="Calibri"/>
          <w:sz w:val="24"/>
          <w:szCs w:val="24"/>
        </w:rPr>
      </w:pPr>
      <w:r>
        <w:rPr>
          <w:rFonts w:ascii="Calibri" w:eastAsia="Calibri" w:hAnsi="Calibri" w:cs="Calibri"/>
          <w:noProof/>
          <w:sz w:val="24"/>
          <w:szCs w:val="24"/>
        </w:rPr>
        <w:drawing>
          <wp:inline distT="0" distB="0" distL="0" distR="0" wp14:anchorId="6BB3A02C" wp14:editId="6514B902">
            <wp:extent cx="6084194" cy="3179900"/>
            <wp:effectExtent l="0" t="0" r="0" b="0"/>
            <wp:docPr id="6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6084194" cy="3179900"/>
                    </a:xfrm>
                    <a:prstGeom prst="rect">
                      <a:avLst/>
                    </a:prstGeom>
                    <a:ln/>
                  </pic:spPr>
                </pic:pic>
              </a:graphicData>
            </a:graphic>
          </wp:inline>
        </w:drawing>
      </w:r>
    </w:p>
    <w:p w14:paraId="09FF574E" w14:textId="77777777" w:rsidR="00B366FD" w:rsidRDefault="0036287D">
      <w:pPr>
        <w:pStyle w:val="Heading2"/>
        <w:rPr>
          <w:rFonts w:ascii="Calibri" w:eastAsia="Calibri" w:hAnsi="Calibri" w:cs="Calibri"/>
          <w:b w:val="0"/>
          <w:sz w:val="24"/>
        </w:rPr>
      </w:pPr>
      <w:r>
        <w:rPr>
          <w:rFonts w:ascii="Calibri" w:eastAsia="Calibri" w:hAnsi="Calibri" w:cs="Calibri"/>
          <w:b w:val="0"/>
          <w:sz w:val="24"/>
        </w:rPr>
        <w:t xml:space="preserve">Retrieved from - </w:t>
      </w:r>
      <w:hyperlink r:id="rId20">
        <w:r>
          <w:rPr>
            <w:rFonts w:ascii="Calibri" w:eastAsia="Calibri" w:hAnsi="Calibri" w:cs="Calibri"/>
            <w:b w:val="0"/>
            <w:color w:val="454752"/>
            <w:sz w:val="24"/>
            <w:u w:val="single"/>
          </w:rPr>
          <w:t>https://www.sitesafe.org.nz/globalassets/guides-and-resources/risk-guide-web-final.pdf</w:t>
        </w:r>
      </w:hyperlink>
    </w:p>
    <w:p w14:paraId="23C4F812" w14:textId="77777777" w:rsidR="00B366FD" w:rsidRDefault="00B366FD">
      <w:pPr>
        <w:spacing w:line="240" w:lineRule="auto"/>
        <w:rPr>
          <w:rFonts w:ascii="Calibri" w:eastAsia="Calibri" w:hAnsi="Calibri" w:cs="Calibri"/>
          <w:b/>
          <w:sz w:val="24"/>
          <w:szCs w:val="24"/>
        </w:rPr>
      </w:pPr>
    </w:p>
    <w:p w14:paraId="566D8EDF" w14:textId="77777777" w:rsidR="00B366FD" w:rsidRDefault="0036287D">
      <w:pPr>
        <w:spacing w:line="240" w:lineRule="auto"/>
        <w:rPr>
          <w:rFonts w:ascii="Calibri" w:eastAsia="Calibri" w:hAnsi="Calibri" w:cs="Calibri"/>
          <w:b/>
          <w:sz w:val="24"/>
          <w:szCs w:val="24"/>
          <w:u w:val="single"/>
        </w:rPr>
      </w:pPr>
      <w:r>
        <w:rPr>
          <w:rFonts w:ascii="Calibri" w:eastAsia="Calibri" w:hAnsi="Calibri" w:cs="Calibri"/>
          <w:b/>
          <w:sz w:val="24"/>
          <w:szCs w:val="24"/>
          <w:u w:val="single"/>
        </w:rPr>
        <w:t xml:space="preserve">Control Hierarchy </w:t>
      </w:r>
    </w:p>
    <w:p w14:paraId="440EF407" w14:textId="77777777" w:rsidR="00B366FD" w:rsidRDefault="0036287D">
      <w:pPr>
        <w:spacing w:line="240" w:lineRule="auto"/>
        <w:rPr>
          <w:rFonts w:ascii="Calibri" w:eastAsia="Calibri" w:hAnsi="Calibri" w:cs="Calibri"/>
          <w:b/>
          <w:sz w:val="24"/>
          <w:szCs w:val="24"/>
        </w:rPr>
      </w:pPr>
      <w:r>
        <w:rPr>
          <w:rFonts w:ascii="Calibri" w:eastAsia="Calibri" w:hAnsi="Calibri" w:cs="Calibri"/>
          <w:noProof/>
          <w:sz w:val="24"/>
          <w:szCs w:val="24"/>
        </w:rPr>
        <w:drawing>
          <wp:inline distT="0" distB="0" distL="0" distR="0" wp14:anchorId="670A79D6" wp14:editId="17F0E71A">
            <wp:extent cx="6071049" cy="3624507"/>
            <wp:effectExtent l="0" t="0" r="0" b="0"/>
            <wp:docPr id="69" name="image10.jpg" descr="[image] a chart showing the risk management procedures in order of most effective to least effective"/>
            <wp:cNvGraphicFramePr/>
            <a:graphic xmlns:a="http://schemas.openxmlformats.org/drawingml/2006/main">
              <a:graphicData uri="http://schemas.openxmlformats.org/drawingml/2006/picture">
                <pic:pic xmlns:pic="http://schemas.openxmlformats.org/drawingml/2006/picture">
                  <pic:nvPicPr>
                    <pic:cNvPr id="0" name="image10.jpg" descr="[image] a chart showing the risk management procedures in order of most effective to least effective"/>
                    <pic:cNvPicPr preferRelativeResize="0"/>
                  </pic:nvPicPr>
                  <pic:blipFill>
                    <a:blip r:embed="rId21"/>
                    <a:srcRect/>
                    <a:stretch>
                      <a:fillRect/>
                    </a:stretch>
                  </pic:blipFill>
                  <pic:spPr>
                    <a:xfrm>
                      <a:off x="0" y="0"/>
                      <a:ext cx="6071049" cy="3624507"/>
                    </a:xfrm>
                    <a:prstGeom prst="rect">
                      <a:avLst/>
                    </a:prstGeom>
                    <a:ln/>
                  </pic:spPr>
                </pic:pic>
              </a:graphicData>
            </a:graphic>
          </wp:inline>
        </w:drawing>
      </w:r>
    </w:p>
    <w:p w14:paraId="0CB4836B" w14:textId="77777777" w:rsidR="00B366FD" w:rsidRDefault="0036287D">
      <w:pPr>
        <w:spacing w:line="240" w:lineRule="auto"/>
        <w:rPr>
          <w:rFonts w:ascii="Calibri" w:eastAsia="Calibri" w:hAnsi="Calibri" w:cs="Calibri"/>
          <w:sz w:val="24"/>
          <w:szCs w:val="24"/>
        </w:rPr>
      </w:pPr>
      <w:r>
        <w:rPr>
          <w:rFonts w:ascii="Calibri" w:eastAsia="Calibri" w:hAnsi="Calibri" w:cs="Calibri"/>
          <w:sz w:val="24"/>
          <w:szCs w:val="24"/>
        </w:rPr>
        <w:t xml:space="preserve">Retrieved from - </w:t>
      </w:r>
      <w:hyperlink r:id="rId22">
        <w:r>
          <w:rPr>
            <w:rFonts w:ascii="Calibri" w:eastAsia="Calibri" w:hAnsi="Calibri" w:cs="Calibri"/>
            <w:color w:val="454752"/>
            <w:sz w:val="24"/>
            <w:szCs w:val="24"/>
            <w:u w:val="single"/>
          </w:rPr>
          <w:t>https://worksafe.govt.nz/topic-and-industry/hazardous-substances/managing/risk-management/</w:t>
        </w:r>
      </w:hyperlink>
    </w:p>
    <w:p w14:paraId="04224F4E" w14:textId="77777777" w:rsidR="00B366FD" w:rsidRDefault="0036287D">
      <w:pPr>
        <w:pStyle w:val="Heading2"/>
        <w:rPr>
          <w:rFonts w:ascii="Calibri" w:eastAsia="Calibri" w:hAnsi="Calibri" w:cs="Calibri"/>
          <w:color w:val="000000"/>
          <w:sz w:val="32"/>
          <w:szCs w:val="32"/>
        </w:rPr>
      </w:pPr>
      <w:r>
        <w:rPr>
          <w:rFonts w:ascii="Calibri" w:eastAsia="Calibri" w:hAnsi="Calibri" w:cs="Calibri"/>
          <w:sz w:val="32"/>
          <w:szCs w:val="32"/>
        </w:rPr>
        <w:lastRenderedPageBreak/>
        <w:t xml:space="preserve">Appendix 3 – </w:t>
      </w:r>
      <w:r>
        <w:rPr>
          <w:rFonts w:ascii="Calibri" w:eastAsia="Calibri" w:hAnsi="Calibri" w:cs="Calibri"/>
          <w:color w:val="000000"/>
          <w:sz w:val="32"/>
          <w:szCs w:val="32"/>
        </w:rPr>
        <w:t>Monitoring Template</w:t>
      </w:r>
    </w:p>
    <w:p w14:paraId="334915FD" w14:textId="77777777" w:rsidR="00B366FD" w:rsidRDefault="00B366FD">
      <w:pPr>
        <w:spacing w:line="240" w:lineRule="auto"/>
        <w:rPr>
          <w:rFonts w:ascii="Calibri" w:eastAsia="Calibri" w:hAnsi="Calibri" w:cs="Calibri"/>
          <w:sz w:val="24"/>
          <w:szCs w:val="24"/>
        </w:rPr>
      </w:pPr>
    </w:p>
    <w:tbl>
      <w:tblPr>
        <w:tblStyle w:val="a5"/>
        <w:tblW w:w="10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7"/>
        <w:gridCol w:w="4144"/>
        <w:gridCol w:w="1799"/>
        <w:gridCol w:w="3333"/>
      </w:tblGrid>
      <w:tr w:rsidR="00B366FD" w14:paraId="68387963" w14:textId="77777777">
        <w:trPr>
          <w:trHeight w:val="397"/>
        </w:trPr>
        <w:tc>
          <w:tcPr>
            <w:tcW w:w="10533" w:type="dxa"/>
            <w:gridSpan w:val="4"/>
            <w:shd w:val="clear" w:color="auto" w:fill="FFD016"/>
          </w:tcPr>
          <w:p w14:paraId="15DD5CA9" w14:textId="77777777" w:rsidR="00B366FD" w:rsidRDefault="0036287D">
            <w:pPr>
              <w:spacing w:before="60" w:after="60" w:line="240" w:lineRule="auto"/>
              <w:rPr>
                <w:rFonts w:ascii="Calibri" w:eastAsia="Calibri" w:hAnsi="Calibri" w:cs="Calibri"/>
                <w:b/>
                <w:color w:val="FFFFFF"/>
                <w:sz w:val="24"/>
                <w:szCs w:val="24"/>
              </w:rPr>
            </w:pPr>
            <w:r>
              <w:rPr>
                <w:rFonts w:ascii="Calibri" w:eastAsia="Calibri" w:hAnsi="Calibri" w:cs="Calibri"/>
                <w:b/>
                <w:color w:val="000000"/>
                <w:sz w:val="24"/>
                <w:szCs w:val="24"/>
              </w:rPr>
              <w:t>Team Details</w:t>
            </w:r>
          </w:p>
        </w:tc>
      </w:tr>
      <w:tr w:rsidR="00B366FD" w14:paraId="1B4CCE51" w14:textId="77777777">
        <w:trPr>
          <w:trHeight w:val="287"/>
        </w:trPr>
        <w:tc>
          <w:tcPr>
            <w:tcW w:w="1257" w:type="dxa"/>
            <w:vMerge w:val="restart"/>
            <w:shd w:val="clear" w:color="auto" w:fill="F3F3F3"/>
          </w:tcPr>
          <w:p w14:paraId="5995BB6E" w14:textId="77777777" w:rsidR="00B366FD" w:rsidRDefault="0036287D">
            <w:pPr>
              <w:spacing w:before="60" w:after="60" w:line="240" w:lineRule="auto"/>
              <w:rPr>
                <w:rFonts w:ascii="Calibri" w:eastAsia="Calibri" w:hAnsi="Calibri" w:cs="Calibri"/>
                <w:sz w:val="24"/>
                <w:szCs w:val="24"/>
              </w:rPr>
            </w:pPr>
            <w:r>
              <w:rPr>
                <w:rFonts w:ascii="Calibri" w:eastAsia="Calibri" w:hAnsi="Calibri" w:cs="Calibri"/>
                <w:sz w:val="24"/>
                <w:szCs w:val="24"/>
              </w:rPr>
              <w:t>Team name:</w:t>
            </w:r>
          </w:p>
        </w:tc>
        <w:tc>
          <w:tcPr>
            <w:tcW w:w="4144" w:type="dxa"/>
            <w:vMerge w:val="restart"/>
          </w:tcPr>
          <w:p w14:paraId="60445D73" w14:textId="77777777" w:rsidR="00B366FD" w:rsidRDefault="00B366FD">
            <w:pPr>
              <w:spacing w:before="60" w:after="60" w:line="240" w:lineRule="auto"/>
              <w:rPr>
                <w:rFonts w:ascii="Calibri" w:eastAsia="Calibri" w:hAnsi="Calibri" w:cs="Calibri"/>
                <w:sz w:val="24"/>
                <w:szCs w:val="24"/>
              </w:rPr>
            </w:pPr>
          </w:p>
        </w:tc>
        <w:tc>
          <w:tcPr>
            <w:tcW w:w="1799" w:type="dxa"/>
            <w:shd w:val="clear" w:color="auto" w:fill="F3F3F3"/>
          </w:tcPr>
          <w:p w14:paraId="39C1F399" w14:textId="77777777" w:rsidR="00B366FD" w:rsidRDefault="0036287D">
            <w:pPr>
              <w:spacing w:before="60" w:after="60" w:line="240" w:lineRule="auto"/>
              <w:rPr>
                <w:rFonts w:ascii="Calibri" w:eastAsia="Calibri" w:hAnsi="Calibri" w:cs="Calibri"/>
                <w:sz w:val="24"/>
                <w:szCs w:val="24"/>
              </w:rPr>
            </w:pPr>
            <w:r>
              <w:rPr>
                <w:rFonts w:ascii="Calibri" w:eastAsia="Calibri" w:hAnsi="Calibri" w:cs="Calibri"/>
                <w:sz w:val="24"/>
                <w:szCs w:val="24"/>
              </w:rPr>
              <w:t>Team Manager:</w:t>
            </w:r>
          </w:p>
        </w:tc>
        <w:tc>
          <w:tcPr>
            <w:tcW w:w="3333" w:type="dxa"/>
          </w:tcPr>
          <w:p w14:paraId="60AB00DB" w14:textId="77777777" w:rsidR="00B366FD" w:rsidRDefault="00B366FD">
            <w:pPr>
              <w:spacing w:before="60" w:after="60" w:line="240" w:lineRule="auto"/>
              <w:rPr>
                <w:rFonts w:ascii="Calibri" w:eastAsia="Calibri" w:hAnsi="Calibri" w:cs="Calibri"/>
                <w:sz w:val="24"/>
                <w:szCs w:val="24"/>
              </w:rPr>
            </w:pPr>
          </w:p>
        </w:tc>
      </w:tr>
      <w:tr w:rsidR="00B366FD" w14:paraId="0EF89E9A" w14:textId="77777777">
        <w:trPr>
          <w:trHeight w:val="286"/>
        </w:trPr>
        <w:tc>
          <w:tcPr>
            <w:tcW w:w="1257" w:type="dxa"/>
            <w:vMerge/>
            <w:shd w:val="clear" w:color="auto" w:fill="F3F3F3"/>
          </w:tcPr>
          <w:p w14:paraId="6C93BD75" w14:textId="77777777" w:rsidR="00B366FD" w:rsidRDefault="00B366FD">
            <w:pPr>
              <w:widowControl w:val="0"/>
              <w:pBdr>
                <w:top w:val="nil"/>
                <w:left w:val="nil"/>
                <w:bottom w:val="nil"/>
                <w:right w:val="nil"/>
                <w:between w:val="nil"/>
              </w:pBdr>
              <w:spacing w:after="0" w:line="240" w:lineRule="auto"/>
              <w:rPr>
                <w:rFonts w:ascii="Calibri" w:eastAsia="Calibri" w:hAnsi="Calibri" w:cs="Calibri"/>
                <w:sz w:val="24"/>
                <w:szCs w:val="24"/>
              </w:rPr>
            </w:pPr>
          </w:p>
        </w:tc>
        <w:tc>
          <w:tcPr>
            <w:tcW w:w="4144" w:type="dxa"/>
            <w:vMerge/>
          </w:tcPr>
          <w:p w14:paraId="7AD82F01" w14:textId="77777777" w:rsidR="00B366FD" w:rsidRDefault="00B366FD">
            <w:pPr>
              <w:widowControl w:val="0"/>
              <w:pBdr>
                <w:top w:val="nil"/>
                <w:left w:val="nil"/>
                <w:bottom w:val="nil"/>
                <w:right w:val="nil"/>
                <w:between w:val="nil"/>
              </w:pBdr>
              <w:spacing w:after="0" w:line="240" w:lineRule="auto"/>
              <w:rPr>
                <w:rFonts w:ascii="Calibri" w:eastAsia="Calibri" w:hAnsi="Calibri" w:cs="Calibri"/>
                <w:sz w:val="24"/>
                <w:szCs w:val="24"/>
              </w:rPr>
            </w:pPr>
          </w:p>
        </w:tc>
        <w:tc>
          <w:tcPr>
            <w:tcW w:w="1799" w:type="dxa"/>
            <w:vMerge w:val="restart"/>
            <w:shd w:val="clear" w:color="auto" w:fill="F3F3F3"/>
          </w:tcPr>
          <w:p w14:paraId="52904328" w14:textId="77777777" w:rsidR="00B366FD" w:rsidRDefault="0036287D">
            <w:pPr>
              <w:spacing w:before="60" w:after="60" w:line="240" w:lineRule="auto"/>
              <w:rPr>
                <w:rFonts w:ascii="Calibri" w:eastAsia="Calibri" w:hAnsi="Calibri" w:cs="Calibri"/>
                <w:sz w:val="24"/>
                <w:szCs w:val="24"/>
              </w:rPr>
            </w:pPr>
            <w:r>
              <w:rPr>
                <w:rFonts w:ascii="Calibri" w:eastAsia="Calibri" w:hAnsi="Calibri" w:cs="Calibri"/>
                <w:sz w:val="24"/>
                <w:szCs w:val="24"/>
              </w:rPr>
              <w:t>Team Members Involved:</w:t>
            </w:r>
          </w:p>
        </w:tc>
        <w:tc>
          <w:tcPr>
            <w:tcW w:w="3333" w:type="dxa"/>
          </w:tcPr>
          <w:p w14:paraId="036D30DF" w14:textId="77777777" w:rsidR="00B366FD" w:rsidRDefault="00B366FD">
            <w:pPr>
              <w:spacing w:before="60" w:after="60" w:line="240" w:lineRule="auto"/>
              <w:rPr>
                <w:rFonts w:ascii="Calibri" w:eastAsia="Calibri" w:hAnsi="Calibri" w:cs="Calibri"/>
                <w:sz w:val="24"/>
                <w:szCs w:val="24"/>
              </w:rPr>
            </w:pPr>
          </w:p>
        </w:tc>
      </w:tr>
      <w:tr w:rsidR="00B366FD" w14:paraId="25F6BB7C" w14:textId="77777777">
        <w:trPr>
          <w:trHeight w:val="286"/>
        </w:trPr>
        <w:tc>
          <w:tcPr>
            <w:tcW w:w="1257" w:type="dxa"/>
            <w:vMerge/>
            <w:shd w:val="clear" w:color="auto" w:fill="F3F3F3"/>
          </w:tcPr>
          <w:p w14:paraId="72E92746" w14:textId="77777777" w:rsidR="00B366FD" w:rsidRDefault="00B366FD">
            <w:pPr>
              <w:widowControl w:val="0"/>
              <w:pBdr>
                <w:top w:val="nil"/>
                <w:left w:val="nil"/>
                <w:bottom w:val="nil"/>
                <w:right w:val="nil"/>
                <w:between w:val="nil"/>
              </w:pBdr>
              <w:spacing w:after="0" w:line="240" w:lineRule="auto"/>
              <w:rPr>
                <w:rFonts w:ascii="Calibri" w:eastAsia="Calibri" w:hAnsi="Calibri" w:cs="Calibri"/>
                <w:sz w:val="24"/>
                <w:szCs w:val="24"/>
              </w:rPr>
            </w:pPr>
          </w:p>
        </w:tc>
        <w:tc>
          <w:tcPr>
            <w:tcW w:w="4144" w:type="dxa"/>
            <w:vMerge/>
          </w:tcPr>
          <w:p w14:paraId="7594A482" w14:textId="77777777" w:rsidR="00B366FD" w:rsidRDefault="00B366FD">
            <w:pPr>
              <w:widowControl w:val="0"/>
              <w:pBdr>
                <w:top w:val="nil"/>
                <w:left w:val="nil"/>
                <w:bottom w:val="nil"/>
                <w:right w:val="nil"/>
                <w:between w:val="nil"/>
              </w:pBdr>
              <w:spacing w:after="0" w:line="240" w:lineRule="auto"/>
              <w:rPr>
                <w:rFonts w:ascii="Calibri" w:eastAsia="Calibri" w:hAnsi="Calibri" w:cs="Calibri"/>
                <w:sz w:val="24"/>
                <w:szCs w:val="24"/>
              </w:rPr>
            </w:pPr>
          </w:p>
        </w:tc>
        <w:tc>
          <w:tcPr>
            <w:tcW w:w="1799" w:type="dxa"/>
            <w:vMerge/>
            <w:shd w:val="clear" w:color="auto" w:fill="F3F3F3"/>
          </w:tcPr>
          <w:p w14:paraId="627807A2" w14:textId="77777777" w:rsidR="00B366FD" w:rsidRDefault="00B366FD">
            <w:pPr>
              <w:widowControl w:val="0"/>
              <w:pBdr>
                <w:top w:val="nil"/>
                <w:left w:val="nil"/>
                <w:bottom w:val="nil"/>
                <w:right w:val="nil"/>
                <w:between w:val="nil"/>
              </w:pBdr>
              <w:spacing w:after="0" w:line="240" w:lineRule="auto"/>
              <w:rPr>
                <w:rFonts w:ascii="Calibri" w:eastAsia="Calibri" w:hAnsi="Calibri" w:cs="Calibri"/>
                <w:sz w:val="24"/>
                <w:szCs w:val="24"/>
              </w:rPr>
            </w:pPr>
          </w:p>
        </w:tc>
        <w:tc>
          <w:tcPr>
            <w:tcW w:w="3333" w:type="dxa"/>
          </w:tcPr>
          <w:p w14:paraId="31C9CE29" w14:textId="77777777" w:rsidR="00B366FD" w:rsidRDefault="00B366FD">
            <w:pPr>
              <w:spacing w:before="60" w:after="60" w:line="240" w:lineRule="auto"/>
              <w:rPr>
                <w:rFonts w:ascii="Calibri" w:eastAsia="Calibri" w:hAnsi="Calibri" w:cs="Calibri"/>
                <w:sz w:val="24"/>
                <w:szCs w:val="24"/>
              </w:rPr>
            </w:pPr>
          </w:p>
        </w:tc>
      </w:tr>
      <w:tr w:rsidR="00B366FD" w14:paraId="4C42E395" w14:textId="77777777">
        <w:trPr>
          <w:trHeight w:val="340"/>
        </w:trPr>
        <w:tc>
          <w:tcPr>
            <w:tcW w:w="1257" w:type="dxa"/>
            <w:tcBorders>
              <w:top w:val="single" w:sz="4" w:space="0" w:color="000000"/>
              <w:bottom w:val="single" w:sz="4" w:space="0" w:color="000000"/>
            </w:tcBorders>
            <w:shd w:val="clear" w:color="auto" w:fill="F3F3F3"/>
          </w:tcPr>
          <w:p w14:paraId="05834D8E" w14:textId="77777777" w:rsidR="00B366FD" w:rsidRDefault="0036287D">
            <w:pPr>
              <w:spacing w:before="60" w:after="60" w:line="240" w:lineRule="auto"/>
              <w:rPr>
                <w:rFonts w:ascii="Calibri" w:eastAsia="Calibri" w:hAnsi="Calibri" w:cs="Calibri"/>
                <w:sz w:val="24"/>
                <w:szCs w:val="24"/>
              </w:rPr>
            </w:pPr>
            <w:r>
              <w:rPr>
                <w:rFonts w:ascii="Calibri" w:eastAsia="Calibri" w:hAnsi="Calibri" w:cs="Calibri"/>
                <w:sz w:val="24"/>
                <w:szCs w:val="24"/>
              </w:rPr>
              <w:t>Work site:</w:t>
            </w:r>
          </w:p>
        </w:tc>
        <w:tc>
          <w:tcPr>
            <w:tcW w:w="4144" w:type="dxa"/>
          </w:tcPr>
          <w:p w14:paraId="1942FB55" w14:textId="77777777" w:rsidR="00B366FD" w:rsidRDefault="00B366FD">
            <w:pPr>
              <w:spacing w:before="60" w:after="60" w:line="240" w:lineRule="auto"/>
              <w:rPr>
                <w:rFonts w:ascii="Calibri" w:eastAsia="Calibri" w:hAnsi="Calibri" w:cs="Calibri"/>
                <w:sz w:val="24"/>
                <w:szCs w:val="24"/>
              </w:rPr>
            </w:pPr>
          </w:p>
        </w:tc>
        <w:tc>
          <w:tcPr>
            <w:tcW w:w="1799" w:type="dxa"/>
            <w:tcBorders>
              <w:top w:val="single" w:sz="4" w:space="0" w:color="000000"/>
              <w:bottom w:val="single" w:sz="4" w:space="0" w:color="000000"/>
            </w:tcBorders>
            <w:shd w:val="clear" w:color="auto" w:fill="F3F3F3"/>
          </w:tcPr>
          <w:p w14:paraId="39B0AEF1" w14:textId="77777777" w:rsidR="00B366FD" w:rsidRDefault="0036287D">
            <w:pPr>
              <w:spacing w:before="60" w:after="60" w:line="240" w:lineRule="auto"/>
              <w:rPr>
                <w:rFonts w:ascii="Calibri" w:eastAsia="Calibri" w:hAnsi="Calibri" w:cs="Calibri"/>
                <w:sz w:val="24"/>
                <w:szCs w:val="24"/>
              </w:rPr>
            </w:pPr>
            <w:r>
              <w:rPr>
                <w:rFonts w:ascii="Calibri" w:eastAsia="Calibri" w:hAnsi="Calibri" w:cs="Calibri"/>
                <w:sz w:val="24"/>
                <w:szCs w:val="24"/>
              </w:rPr>
              <w:t xml:space="preserve">Date: </w:t>
            </w:r>
          </w:p>
        </w:tc>
        <w:tc>
          <w:tcPr>
            <w:tcW w:w="3333" w:type="dxa"/>
          </w:tcPr>
          <w:p w14:paraId="4A341CD5" w14:textId="77777777" w:rsidR="00B366FD" w:rsidRDefault="00B366FD">
            <w:pPr>
              <w:spacing w:before="60" w:after="60" w:line="240" w:lineRule="auto"/>
              <w:rPr>
                <w:rFonts w:ascii="Calibri" w:eastAsia="Calibri" w:hAnsi="Calibri" w:cs="Calibri"/>
                <w:sz w:val="24"/>
                <w:szCs w:val="24"/>
              </w:rPr>
            </w:pPr>
          </w:p>
        </w:tc>
      </w:tr>
      <w:tr w:rsidR="00B366FD" w14:paraId="7AB94EFE" w14:textId="77777777">
        <w:trPr>
          <w:trHeight w:val="820"/>
        </w:trPr>
        <w:tc>
          <w:tcPr>
            <w:tcW w:w="1257" w:type="dxa"/>
            <w:tcBorders>
              <w:top w:val="single" w:sz="4" w:space="0" w:color="000000"/>
            </w:tcBorders>
            <w:shd w:val="clear" w:color="auto" w:fill="F3F3F3"/>
          </w:tcPr>
          <w:p w14:paraId="3D219A8E" w14:textId="77777777" w:rsidR="00B366FD" w:rsidRDefault="0036287D">
            <w:pPr>
              <w:spacing w:before="60" w:after="60" w:line="240" w:lineRule="auto"/>
              <w:rPr>
                <w:rFonts w:ascii="Calibri" w:eastAsia="Calibri" w:hAnsi="Calibri" w:cs="Calibri"/>
                <w:sz w:val="24"/>
                <w:szCs w:val="24"/>
              </w:rPr>
            </w:pPr>
            <w:r>
              <w:rPr>
                <w:rFonts w:ascii="Calibri" w:eastAsia="Calibri" w:hAnsi="Calibri" w:cs="Calibri"/>
                <w:sz w:val="24"/>
                <w:szCs w:val="24"/>
              </w:rPr>
              <w:t>Nature of the work:</w:t>
            </w:r>
          </w:p>
        </w:tc>
        <w:tc>
          <w:tcPr>
            <w:tcW w:w="9276" w:type="dxa"/>
            <w:gridSpan w:val="3"/>
          </w:tcPr>
          <w:p w14:paraId="4D3301BE" w14:textId="77777777" w:rsidR="00B366FD" w:rsidRDefault="00B366FD">
            <w:pPr>
              <w:spacing w:before="60" w:after="60" w:line="240" w:lineRule="auto"/>
              <w:rPr>
                <w:rFonts w:ascii="Calibri" w:eastAsia="Calibri" w:hAnsi="Calibri" w:cs="Calibri"/>
                <w:sz w:val="24"/>
                <w:szCs w:val="24"/>
              </w:rPr>
            </w:pPr>
          </w:p>
          <w:p w14:paraId="38D6ACCB" w14:textId="77777777" w:rsidR="00B366FD" w:rsidRDefault="00B366FD">
            <w:pPr>
              <w:spacing w:before="60" w:after="60" w:line="240" w:lineRule="auto"/>
              <w:rPr>
                <w:rFonts w:ascii="Calibri" w:eastAsia="Calibri" w:hAnsi="Calibri" w:cs="Calibri"/>
                <w:sz w:val="24"/>
                <w:szCs w:val="24"/>
              </w:rPr>
            </w:pPr>
          </w:p>
          <w:p w14:paraId="1EAFA843" w14:textId="77777777" w:rsidR="00B366FD" w:rsidRDefault="00B366FD">
            <w:pPr>
              <w:spacing w:before="60" w:after="60" w:line="240" w:lineRule="auto"/>
              <w:rPr>
                <w:rFonts w:ascii="Calibri" w:eastAsia="Calibri" w:hAnsi="Calibri" w:cs="Calibri"/>
                <w:sz w:val="24"/>
                <w:szCs w:val="24"/>
              </w:rPr>
            </w:pPr>
          </w:p>
          <w:p w14:paraId="53D6D4E0" w14:textId="77777777" w:rsidR="00B366FD" w:rsidRDefault="00B366FD">
            <w:pPr>
              <w:spacing w:before="60" w:after="60" w:line="240" w:lineRule="auto"/>
              <w:rPr>
                <w:rFonts w:ascii="Calibri" w:eastAsia="Calibri" w:hAnsi="Calibri" w:cs="Calibri"/>
                <w:sz w:val="24"/>
                <w:szCs w:val="24"/>
              </w:rPr>
            </w:pPr>
          </w:p>
          <w:p w14:paraId="73B17A9A" w14:textId="77777777" w:rsidR="00B366FD" w:rsidRDefault="00B366FD">
            <w:pPr>
              <w:spacing w:before="60" w:after="60" w:line="240" w:lineRule="auto"/>
              <w:rPr>
                <w:rFonts w:ascii="Calibri" w:eastAsia="Calibri" w:hAnsi="Calibri" w:cs="Calibri"/>
                <w:sz w:val="24"/>
                <w:szCs w:val="24"/>
              </w:rPr>
            </w:pPr>
          </w:p>
        </w:tc>
      </w:tr>
    </w:tbl>
    <w:p w14:paraId="32185997" w14:textId="77777777" w:rsidR="00B366FD" w:rsidRDefault="00B366FD">
      <w:pPr>
        <w:spacing w:line="240" w:lineRule="auto"/>
        <w:rPr>
          <w:rFonts w:ascii="Calibri" w:eastAsia="Calibri" w:hAnsi="Calibri" w:cs="Calibri"/>
          <w:sz w:val="24"/>
          <w:szCs w:val="24"/>
        </w:rPr>
      </w:pPr>
    </w:p>
    <w:tbl>
      <w:tblPr>
        <w:tblStyle w:val="a6"/>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680"/>
        <w:gridCol w:w="630"/>
        <w:gridCol w:w="4590"/>
        <w:gridCol w:w="630"/>
      </w:tblGrid>
      <w:tr w:rsidR="00B366FD" w14:paraId="089C0311" w14:textId="77777777" w:rsidTr="00B366FD">
        <w:trPr>
          <w:cnfStyle w:val="100000000000" w:firstRow="1" w:lastRow="0" w:firstColumn="0" w:lastColumn="0" w:oddVBand="0" w:evenVBand="0" w:oddHBand="0" w:evenHBand="0" w:firstRowFirstColumn="0" w:firstRowLastColumn="0" w:lastRowFirstColumn="0" w:lastRowLastColumn="0"/>
        </w:trPr>
        <w:tc>
          <w:tcPr>
            <w:tcW w:w="4680" w:type="dxa"/>
            <w:shd w:val="clear" w:color="auto" w:fill="FFD016"/>
          </w:tcPr>
          <w:p w14:paraId="6B31BE4F"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Communication</w:t>
            </w:r>
          </w:p>
        </w:tc>
        <w:tc>
          <w:tcPr>
            <w:tcW w:w="630" w:type="dxa"/>
            <w:shd w:val="clear" w:color="auto" w:fill="FFD016"/>
          </w:tcPr>
          <w:p w14:paraId="6E5ECF56"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Y/N</w:t>
            </w:r>
          </w:p>
        </w:tc>
        <w:tc>
          <w:tcPr>
            <w:tcW w:w="4590" w:type="dxa"/>
            <w:shd w:val="clear" w:color="auto" w:fill="FFD016"/>
          </w:tcPr>
          <w:p w14:paraId="46451326"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Hygiene and cleaning protocols</w:t>
            </w:r>
          </w:p>
        </w:tc>
        <w:tc>
          <w:tcPr>
            <w:tcW w:w="630" w:type="dxa"/>
            <w:shd w:val="clear" w:color="auto" w:fill="FFD016"/>
          </w:tcPr>
          <w:p w14:paraId="62FC6AD9"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Y/N</w:t>
            </w:r>
          </w:p>
        </w:tc>
      </w:tr>
      <w:tr w:rsidR="00B366FD" w14:paraId="7EEB3A71" w14:textId="77777777">
        <w:tc>
          <w:tcPr>
            <w:tcW w:w="4680" w:type="dxa"/>
          </w:tcPr>
          <w:p w14:paraId="642E5CCB"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Signage installed reinforcing key protocols in critical decision points (near common use equipment/surfaces, toilets, food prep areas)</w:t>
            </w:r>
          </w:p>
        </w:tc>
        <w:tc>
          <w:tcPr>
            <w:tcW w:w="630" w:type="dxa"/>
          </w:tcPr>
          <w:p w14:paraId="61AACBBC" w14:textId="77777777" w:rsidR="00B366FD" w:rsidRDefault="00B366FD">
            <w:pPr>
              <w:spacing w:line="240" w:lineRule="auto"/>
              <w:rPr>
                <w:rFonts w:ascii="Calibri" w:eastAsia="Calibri" w:hAnsi="Calibri" w:cs="Calibri"/>
                <w:color w:val="000000"/>
                <w:sz w:val="24"/>
                <w:szCs w:val="24"/>
              </w:rPr>
            </w:pPr>
          </w:p>
        </w:tc>
        <w:tc>
          <w:tcPr>
            <w:tcW w:w="4590" w:type="dxa"/>
          </w:tcPr>
          <w:p w14:paraId="7056CC07"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Hygiene protocols been shared with the team</w:t>
            </w:r>
          </w:p>
        </w:tc>
        <w:tc>
          <w:tcPr>
            <w:tcW w:w="630" w:type="dxa"/>
          </w:tcPr>
          <w:p w14:paraId="4CDE157D" w14:textId="77777777" w:rsidR="00B366FD" w:rsidRDefault="00B366FD">
            <w:pPr>
              <w:spacing w:line="240" w:lineRule="auto"/>
              <w:rPr>
                <w:rFonts w:ascii="Calibri" w:eastAsia="Calibri" w:hAnsi="Calibri" w:cs="Calibri"/>
                <w:color w:val="000000"/>
                <w:sz w:val="24"/>
                <w:szCs w:val="24"/>
              </w:rPr>
            </w:pPr>
          </w:p>
        </w:tc>
      </w:tr>
      <w:tr w:rsidR="00B366FD" w14:paraId="1571312B" w14:textId="77777777">
        <w:tc>
          <w:tcPr>
            <w:tcW w:w="4680" w:type="dxa"/>
          </w:tcPr>
          <w:p w14:paraId="212DFFAF"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Workers have been made aware of transportation protocols to reduce transmission risk</w:t>
            </w:r>
          </w:p>
        </w:tc>
        <w:tc>
          <w:tcPr>
            <w:tcW w:w="630" w:type="dxa"/>
          </w:tcPr>
          <w:p w14:paraId="7CB68F26" w14:textId="77777777" w:rsidR="00B366FD" w:rsidRDefault="00B366FD">
            <w:pPr>
              <w:spacing w:line="240" w:lineRule="auto"/>
              <w:rPr>
                <w:rFonts w:ascii="Calibri" w:eastAsia="Calibri" w:hAnsi="Calibri" w:cs="Calibri"/>
                <w:color w:val="000000"/>
                <w:sz w:val="24"/>
                <w:szCs w:val="24"/>
              </w:rPr>
            </w:pPr>
          </w:p>
        </w:tc>
        <w:tc>
          <w:tcPr>
            <w:tcW w:w="4590" w:type="dxa"/>
          </w:tcPr>
          <w:p w14:paraId="029E95F3"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Workers can demonstrate the hygiene and cleaning protocols shared</w:t>
            </w:r>
          </w:p>
        </w:tc>
        <w:tc>
          <w:tcPr>
            <w:tcW w:w="630" w:type="dxa"/>
          </w:tcPr>
          <w:p w14:paraId="18EB498C" w14:textId="77777777" w:rsidR="00B366FD" w:rsidRDefault="00B366FD">
            <w:pPr>
              <w:spacing w:line="240" w:lineRule="auto"/>
              <w:rPr>
                <w:rFonts w:ascii="Calibri" w:eastAsia="Calibri" w:hAnsi="Calibri" w:cs="Calibri"/>
                <w:color w:val="000000"/>
                <w:sz w:val="24"/>
                <w:szCs w:val="24"/>
              </w:rPr>
            </w:pPr>
          </w:p>
        </w:tc>
      </w:tr>
      <w:tr w:rsidR="00B366FD" w14:paraId="529C559E" w14:textId="77777777">
        <w:tc>
          <w:tcPr>
            <w:tcW w:w="4680" w:type="dxa"/>
          </w:tcPr>
          <w:p w14:paraId="3277F6AB"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A record of workers entering and exiting site is being maintain and accurate (for contact tracing purposes</w:t>
            </w:r>
          </w:p>
        </w:tc>
        <w:tc>
          <w:tcPr>
            <w:tcW w:w="630" w:type="dxa"/>
          </w:tcPr>
          <w:p w14:paraId="3F3ED2DE" w14:textId="77777777" w:rsidR="00B366FD" w:rsidRDefault="00B366FD">
            <w:pPr>
              <w:spacing w:line="240" w:lineRule="auto"/>
              <w:rPr>
                <w:rFonts w:ascii="Calibri" w:eastAsia="Calibri" w:hAnsi="Calibri" w:cs="Calibri"/>
                <w:color w:val="000000"/>
                <w:sz w:val="24"/>
                <w:szCs w:val="24"/>
              </w:rPr>
            </w:pPr>
          </w:p>
        </w:tc>
        <w:tc>
          <w:tcPr>
            <w:tcW w:w="4590" w:type="dxa"/>
          </w:tcPr>
          <w:p w14:paraId="682C52D5"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Regularly used equipment, tools, surfaces are being cleaned regularly after use and more thoroughly at the end of the day</w:t>
            </w:r>
          </w:p>
        </w:tc>
        <w:tc>
          <w:tcPr>
            <w:tcW w:w="630" w:type="dxa"/>
          </w:tcPr>
          <w:p w14:paraId="07729A76" w14:textId="77777777" w:rsidR="00B366FD" w:rsidRDefault="00B366FD">
            <w:pPr>
              <w:spacing w:line="240" w:lineRule="auto"/>
              <w:rPr>
                <w:rFonts w:ascii="Calibri" w:eastAsia="Calibri" w:hAnsi="Calibri" w:cs="Calibri"/>
                <w:color w:val="000000"/>
                <w:sz w:val="24"/>
                <w:szCs w:val="24"/>
              </w:rPr>
            </w:pPr>
          </w:p>
        </w:tc>
      </w:tr>
      <w:tr w:rsidR="00B366FD" w14:paraId="71B8F4C3" w14:textId="77777777" w:rsidTr="00B366FD">
        <w:trPr>
          <w:trHeight w:val="428"/>
        </w:trPr>
        <w:tc>
          <w:tcPr>
            <w:tcW w:w="9900" w:type="dxa"/>
            <w:gridSpan w:val="3"/>
            <w:shd w:val="clear" w:color="auto" w:fill="F2F2F2"/>
          </w:tcPr>
          <w:p w14:paraId="528D6371" w14:textId="77777777" w:rsidR="00B366FD" w:rsidRDefault="0036287D">
            <w:pPr>
              <w:spacing w:line="240" w:lineRule="auto"/>
              <w:jc w:val="right"/>
              <w:rPr>
                <w:rFonts w:ascii="Calibri" w:eastAsia="Calibri" w:hAnsi="Calibri" w:cs="Calibri"/>
                <w:b/>
                <w:color w:val="000000"/>
                <w:sz w:val="24"/>
                <w:szCs w:val="24"/>
              </w:rPr>
            </w:pPr>
            <w:r>
              <w:rPr>
                <w:rFonts w:ascii="Calibri" w:eastAsia="Calibri" w:hAnsi="Calibri" w:cs="Calibri"/>
                <w:b/>
                <w:color w:val="000000"/>
                <w:sz w:val="24"/>
                <w:szCs w:val="24"/>
              </w:rPr>
              <w:t>Total number of modifications to make to our response plan from this section &gt;</w:t>
            </w:r>
          </w:p>
        </w:tc>
        <w:tc>
          <w:tcPr>
            <w:tcW w:w="630" w:type="dxa"/>
          </w:tcPr>
          <w:p w14:paraId="152CC61D" w14:textId="77777777" w:rsidR="00B366FD" w:rsidRDefault="00B366FD">
            <w:pPr>
              <w:spacing w:line="240" w:lineRule="auto"/>
              <w:rPr>
                <w:rFonts w:ascii="Calibri" w:eastAsia="Calibri" w:hAnsi="Calibri" w:cs="Calibri"/>
                <w:color w:val="000000"/>
                <w:sz w:val="24"/>
                <w:szCs w:val="24"/>
              </w:rPr>
            </w:pPr>
          </w:p>
        </w:tc>
      </w:tr>
    </w:tbl>
    <w:p w14:paraId="5F92DFD0" w14:textId="77777777" w:rsidR="00B366FD" w:rsidRDefault="00B366FD">
      <w:pPr>
        <w:spacing w:line="240" w:lineRule="auto"/>
        <w:rPr>
          <w:rFonts w:ascii="Calibri" w:eastAsia="Calibri" w:hAnsi="Calibri" w:cs="Calibri"/>
          <w:sz w:val="24"/>
          <w:szCs w:val="24"/>
        </w:rPr>
      </w:pPr>
    </w:p>
    <w:tbl>
      <w:tblPr>
        <w:tblStyle w:val="a7"/>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680"/>
        <w:gridCol w:w="630"/>
        <w:gridCol w:w="4590"/>
        <w:gridCol w:w="630"/>
      </w:tblGrid>
      <w:tr w:rsidR="00B366FD" w14:paraId="31E857BA" w14:textId="77777777" w:rsidTr="00B366FD">
        <w:trPr>
          <w:cnfStyle w:val="100000000000" w:firstRow="1" w:lastRow="0" w:firstColumn="0" w:lastColumn="0" w:oddVBand="0" w:evenVBand="0" w:oddHBand="0" w:evenHBand="0" w:firstRowFirstColumn="0" w:firstRowLastColumn="0" w:lastRowFirstColumn="0" w:lastRowLastColumn="0"/>
        </w:trPr>
        <w:tc>
          <w:tcPr>
            <w:tcW w:w="4680" w:type="dxa"/>
            <w:shd w:val="clear" w:color="auto" w:fill="FFD016"/>
          </w:tcPr>
          <w:p w14:paraId="20A11BE3"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Workplace conditions</w:t>
            </w:r>
          </w:p>
        </w:tc>
        <w:tc>
          <w:tcPr>
            <w:tcW w:w="630" w:type="dxa"/>
            <w:shd w:val="clear" w:color="auto" w:fill="FFD016"/>
          </w:tcPr>
          <w:p w14:paraId="5FB78777"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Y/N</w:t>
            </w:r>
          </w:p>
        </w:tc>
        <w:tc>
          <w:tcPr>
            <w:tcW w:w="4590" w:type="dxa"/>
            <w:shd w:val="clear" w:color="auto" w:fill="FFD016"/>
          </w:tcPr>
          <w:p w14:paraId="1ED4BC52"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Worker health and wellbeing</w:t>
            </w:r>
          </w:p>
        </w:tc>
        <w:tc>
          <w:tcPr>
            <w:tcW w:w="630" w:type="dxa"/>
            <w:shd w:val="clear" w:color="auto" w:fill="FFD016"/>
          </w:tcPr>
          <w:p w14:paraId="62495254"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Y/N</w:t>
            </w:r>
          </w:p>
        </w:tc>
      </w:tr>
      <w:tr w:rsidR="00B366FD" w14:paraId="3DA54293" w14:textId="77777777">
        <w:tc>
          <w:tcPr>
            <w:tcW w:w="4680" w:type="dxa"/>
          </w:tcPr>
          <w:p w14:paraId="397A5409"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Hand washing stations, provision for additional hand sanitiser and disinfecting products has been provided</w:t>
            </w:r>
          </w:p>
        </w:tc>
        <w:tc>
          <w:tcPr>
            <w:tcW w:w="630" w:type="dxa"/>
          </w:tcPr>
          <w:p w14:paraId="24F6B277" w14:textId="77777777" w:rsidR="00B366FD" w:rsidRDefault="00B366FD">
            <w:pPr>
              <w:spacing w:line="240" w:lineRule="auto"/>
              <w:rPr>
                <w:rFonts w:ascii="Calibri" w:eastAsia="Calibri" w:hAnsi="Calibri" w:cs="Calibri"/>
                <w:color w:val="000000"/>
                <w:sz w:val="24"/>
                <w:szCs w:val="24"/>
              </w:rPr>
            </w:pPr>
          </w:p>
        </w:tc>
        <w:tc>
          <w:tcPr>
            <w:tcW w:w="4590" w:type="dxa"/>
          </w:tcPr>
          <w:p w14:paraId="272946DD"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Workers who are classified in the ‘at risk’ category are encouraged to work from home (where applicable) </w:t>
            </w:r>
          </w:p>
        </w:tc>
        <w:tc>
          <w:tcPr>
            <w:tcW w:w="630" w:type="dxa"/>
          </w:tcPr>
          <w:p w14:paraId="759058A2" w14:textId="77777777" w:rsidR="00B366FD" w:rsidRDefault="00B366FD">
            <w:pPr>
              <w:spacing w:line="240" w:lineRule="auto"/>
              <w:rPr>
                <w:rFonts w:ascii="Calibri" w:eastAsia="Calibri" w:hAnsi="Calibri" w:cs="Calibri"/>
                <w:color w:val="000000"/>
                <w:sz w:val="24"/>
                <w:szCs w:val="24"/>
              </w:rPr>
            </w:pPr>
          </w:p>
        </w:tc>
      </w:tr>
      <w:tr w:rsidR="00B366FD" w14:paraId="0B31944F" w14:textId="77777777">
        <w:tc>
          <w:tcPr>
            <w:tcW w:w="4680" w:type="dxa"/>
          </w:tcPr>
          <w:p w14:paraId="07F7E7D5"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Workers all have access to sanitation, </w:t>
            </w:r>
            <w:proofErr w:type="gramStart"/>
            <w:r>
              <w:rPr>
                <w:rFonts w:ascii="Calibri" w:eastAsia="Calibri" w:hAnsi="Calibri" w:cs="Calibri"/>
                <w:color w:val="000000"/>
                <w:sz w:val="24"/>
                <w:szCs w:val="24"/>
              </w:rPr>
              <w:t>nutrition</w:t>
            </w:r>
            <w:proofErr w:type="gramEnd"/>
            <w:r>
              <w:rPr>
                <w:rFonts w:ascii="Calibri" w:eastAsia="Calibri" w:hAnsi="Calibri" w:cs="Calibri"/>
                <w:color w:val="000000"/>
                <w:sz w:val="24"/>
                <w:szCs w:val="24"/>
              </w:rPr>
              <w:t xml:space="preserve"> and clean water during their shift</w:t>
            </w:r>
          </w:p>
        </w:tc>
        <w:tc>
          <w:tcPr>
            <w:tcW w:w="630" w:type="dxa"/>
          </w:tcPr>
          <w:p w14:paraId="4C859578" w14:textId="77777777" w:rsidR="00B366FD" w:rsidRDefault="00B366FD">
            <w:pPr>
              <w:spacing w:line="240" w:lineRule="auto"/>
              <w:rPr>
                <w:rFonts w:ascii="Calibri" w:eastAsia="Calibri" w:hAnsi="Calibri" w:cs="Calibri"/>
                <w:color w:val="000000"/>
                <w:sz w:val="24"/>
                <w:szCs w:val="24"/>
              </w:rPr>
            </w:pPr>
          </w:p>
        </w:tc>
        <w:tc>
          <w:tcPr>
            <w:tcW w:w="4590" w:type="dxa"/>
          </w:tcPr>
          <w:p w14:paraId="3BC3F42F"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Workers have been notified of the need to complete personal health checks prior to leaving home</w:t>
            </w:r>
          </w:p>
        </w:tc>
        <w:tc>
          <w:tcPr>
            <w:tcW w:w="630" w:type="dxa"/>
          </w:tcPr>
          <w:p w14:paraId="677B95E0" w14:textId="77777777" w:rsidR="00B366FD" w:rsidRDefault="00B366FD">
            <w:pPr>
              <w:spacing w:line="240" w:lineRule="auto"/>
              <w:rPr>
                <w:rFonts w:ascii="Calibri" w:eastAsia="Calibri" w:hAnsi="Calibri" w:cs="Calibri"/>
                <w:color w:val="000000"/>
                <w:sz w:val="24"/>
                <w:szCs w:val="24"/>
              </w:rPr>
            </w:pPr>
          </w:p>
        </w:tc>
      </w:tr>
      <w:tr w:rsidR="00B366FD" w14:paraId="6CB961D1" w14:textId="77777777">
        <w:tc>
          <w:tcPr>
            <w:tcW w:w="4680" w:type="dxa"/>
          </w:tcPr>
          <w:p w14:paraId="08135DB0"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The layout of the site has been adjusted to enable physical distancing</w:t>
            </w:r>
          </w:p>
        </w:tc>
        <w:tc>
          <w:tcPr>
            <w:tcW w:w="630" w:type="dxa"/>
          </w:tcPr>
          <w:p w14:paraId="69FDEB3F" w14:textId="77777777" w:rsidR="00B366FD" w:rsidRDefault="00B366FD">
            <w:pPr>
              <w:spacing w:line="240" w:lineRule="auto"/>
              <w:rPr>
                <w:rFonts w:ascii="Calibri" w:eastAsia="Calibri" w:hAnsi="Calibri" w:cs="Calibri"/>
                <w:color w:val="000000"/>
                <w:sz w:val="24"/>
                <w:szCs w:val="24"/>
              </w:rPr>
            </w:pPr>
          </w:p>
        </w:tc>
        <w:tc>
          <w:tcPr>
            <w:tcW w:w="4590" w:type="dxa"/>
          </w:tcPr>
          <w:p w14:paraId="4D36C693"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Workers have been made aware of COVID-19 symptoms </w:t>
            </w:r>
          </w:p>
        </w:tc>
        <w:tc>
          <w:tcPr>
            <w:tcW w:w="630" w:type="dxa"/>
          </w:tcPr>
          <w:p w14:paraId="496CC474" w14:textId="77777777" w:rsidR="00B366FD" w:rsidRDefault="00B366FD">
            <w:pPr>
              <w:spacing w:line="240" w:lineRule="auto"/>
              <w:rPr>
                <w:rFonts w:ascii="Calibri" w:eastAsia="Calibri" w:hAnsi="Calibri" w:cs="Calibri"/>
                <w:color w:val="000000"/>
                <w:sz w:val="24"/>
                <w:szCs w:val="24"/>
              </w:rPr>
            </w:pPr>
          </w:p>
        </w:tc>
      </w:tr>
      <w:tr w:rsidR="00B366FD" w14:paraId="1AABDF57" w14:textId="77777777">
        <w:tc>
          <w:tcPr>
            <w:tcW w:w="4680" w:type="dxa"/>
          </w:tcPr>
          <w:p w14:paraId="1EEA7A4D"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Close contact work (within 1 m) has been assessed and protective equipment provided for the scenario (if it </w:t>
            </w:r>
            <w:proofErr w:type="gramStart"/>
            <w:r>
              <w:rPr>
                <w:rFonts w:ascii="Calibri" w:eastAsia="Calibri" w:hAnsi="Calibri" w:cs="Calibri"/>
                <w:color w:val="000000"/>
                <w:sz w:val="24"/>
                <w:szCs w:val="24"/>
              </w:rPr>
              <w:t>was</w:t>
            </w:r>
            <w:proofErr w:type="gramEnd"/>
            <w:r>
              <w:rPr>
                <w:rFonts w:ascii="Calibri" w:eastAsia="Calibri" w:hAnsi="Calibri" w:cs="Calibri"/>
                <w:color w:val="000000"/>
                <w:sz w:val="24"/>
                <w:szCs w:val="24"/>
              </w:rPr>
              <w:t xml:space="preserve"> to arise)</w:t>
            </w:r>
          </w:p>
        </w:tc>
        <w:tc>
          <w:tcPr>
            <w:tcW w:w="630" w:type="dxa"/>
          </w:tcPr>
          <w:p w14:paraId="24629AB1" w14:textId="77777777" w:rsidR="00B366FD" w:rsidRDefault="00B366FD">
            <w:pPr>
              <w:spacing w:line="240" w:lineRule="auto"/>
              <w:rPr>
                <w:rFonts w:ascii="Calibri" w:eastAsia="Calibri" w:hAnsi="Calibri" w:cs="Calibri"/>
                <w:color w:val="000000"/>
                <w:sz w:val="24"/>
                <w:szCs w:val="24"/>
              </w:rPr>
            </w:pPr>
          </w:p>
        </w:tc>
        <w:tc>
          <w:tcPr>
            <w:tcW w:w="4590" w:type="dxa"/>
          </w:tcPr>
          <w:p w14:paraId="75D52D0C"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Workers are aware of access to health line (0800 358 5453, 1737, mental health foundation and our employee assistance provider (</w:t>
            </w:r>
            <w:proofErr w:type="spellStart"/>
            <w:r>
              <w:rPr>
                <w:rFonts w:ascii="Calibri" w:eastAsia="Calibri" w:hAnsi="Calibri" w:cs="Calibri"/>
                <w:color w:val="000000"/>
                <w:sz w:val="24"/>
                <w:szCs w:val="24"/>
              </w:rPr>
              <w:t>Benestar</w:t>
            </w:r>
            <w:proofErr w:type="spellEnd"/>
            <w:r>
              <w:rPr>
                <w:rFonts w:ascii="Calibri" w:eastAsia="Calibri" w:hAnsi="Calibri" w:cs="Calibri"/>
                <w:color w:val="000000"/>
                <w:sz w:val="24"/>
                <w:szCs w:val="24"/>
              </w:rPr>
              <w:t xml:space="preserve"> 0800 360 364, Xero provided programme)</w:t>
            </w:r>
          </w:p>
        </w:tc>
        <w:tc>
          <w:tcPr>
            <w:tcW w:w="630" w:type="dxa"/>
          </w:tcPr>
          <w:p w14:paraId="0E2E20C5" w14:textId="77777777" w:rsidR="00B366FD" w:rsidRDefault="00B366FD">
            <w:pPr>
              <w:spacing w:line="240" w:lineRule="auto"/>
              <w:rPr>
                <w:rFonts w:ascii="Calibri" w:eastAsia="Calibri" w:hAnsi="Calibri" w:cs="Calibri"/>
                <w:color w:val="000000"/>
                <w:sz w:val="24"/>
                <w:szCs w:val="24"/>
              </w:rPr>
            </w:pPr>
          </w:p>
        </w:tc>
      </w:tr>
      <w:tr w:rsidR="00B366FD" w14:paraId="53DFEC54" w14:textId="77777777">
        <w:tc>
          <w:tcPr>
            <w:tcW w:w="4680" w:type="dxa"/>
          </w:tcPr>
          <w:p w14:paraId="4EA3C1CE"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Shared spaces (like lunchrooms) have been assessed and adjustments made to enable physical distancing and reduced traffic (staggered meal breaks)</w:t>
            </w:r>
          </w:p>
        </w:tc>
        <w:tc>
          <w:tcPr>
            <w:tcW w:w="630" w:type="dxa"/>
          </w:tcPr>
          <w:p w14:paraId="7B4ED453" w14:textId="77777777" w:rsidR="00B366FD" w:rsidRDefault="00B366FD">
            <w:pPr>
              <w:spacing w:line="240" w:lineRule="auto"/>
              <w:rPr>
                <w:rFonts w:ascii="Calibri" w:eastAsia="Calibri" w:hAnsi="Calibri" w:cs="Calibri"/>
                <w:color w:val="000000"/>
                <w:sz w:val="24"/>
                <w:szCs w:val="24"/>
              </w:rPr>
            </w:pPr>
          </w:p>
        </w:tc>
        <w:tc>
          <w:tcPr>
            <w:tcW w:w="4590" w:type="dxa"/>
          </w:tcPr>
          <w:p w14:paraId="1A3461DA"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Workers are aware of the Wellbeing tools and resources available</w:t>
            </w:r>
          </w:p>
        </w:tc>
        <w:tc>
          <w:tcPr>
            <w:tcW w:w="630" w:type="dxa"/>
          </w:tcPr>
          <w:p w14:paraId="669A98AC" w14:textId="77777777" w:rsidR="00B366FD" w:rsidRDefault="00B366FD">
            <w:pPr>
              <w:spacing w:line="240" w:lineRule="auto"/>
              <w:rPr>
                <w:rFonts w:ascii="Calibri" w:eastAsia="Calibri" w:hAnsi="Calibri" w:cs="Calibri"/>
                <w:color w:val="000000"/>
                <w:sz w:val="24"/>
                <w:szCs w:val="24"/>
              </w:rPr>
            </w:pPr>
          </w:p>
        </w:tc>
      </w:tr>
      <w:tr w:rsidR="00B366FD" w14:paraId="0488D5D0" w14:textId="77777777">
        <w:tc>
          <w:tcPr>
            <w:tcW w:w="4680" w:type="dxa"/>
          </w:tcPr>
          <w:p w14:paraId="507A374B"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The use of shared appliances and equipment has been reduced (cutlery, utensils, cups etc)</w:t>
            </w:r>
          </w:p>
        </w:tc>
        <w:tc>
          <w:tcPr>
            <w:tcW w:w="630" w:type="dxa"/>
          </w:tcPr>
          <w:p w14:paraId="7BA81DD8" w14:textId="77777777" w:rsidR="00B366FD" w:rsidRDefault="00B366FD">
            <w:pPr>
              <w:spacing w:line="240" w:lineRule="auto"/>
              <w:rPr>
                <w:rFonts w:ascii="Calibri" w:eastAsia="Calibri" w:hAnsi="Calibri" w:cs="Calibri"/>
                <w:color w:val="000000"/>
                <w:sz w:val="24"/>
                <w:szCs w:val="24"/>
              </w:rPr>
            </w:pPr>
          </w:p>
        </w:tc>
        <w:tc>
          <w:tcPr>
            <w:tcW w:w="4590" w:type="dxa"/>
          </w:tcPr>
          <w:p w14:paraId="7B8DF35B"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Regular team meetings are taking place and both wellbeing moments and a health and safety question and answer section has been included</w:t>
            </w:r>
          </w:p>
        </w:tc>
        <w:tc>
          <w:tcPr>
            <w:tcW w:w="630" w:type="dxa"/>
          </w:tcPr>
          <w:p w14:paraId="0FBDEF0F" w14:textId="77777777" w:rsidR="00B366FD" w:rsidRDefault="00B366FD">
            <w:pPr>
              <w:spacing w:line="240" w:lineRule="auto"/>
              <w:rPr>
                <w:rFonts w:ascii="Calibri" w:eastAsia="Calibri" w:hAnsi="Calibri" w:cs="Calibri"/>
                <w:sz w:val="24"/>
                <w:szCs w:val="24"/>
              </w:rPr>
            </w:pPr>
          </w:p>
        </w:tc>
      </w:tr>
      <w:tr w:rsidR="00B366FD" w14:paraId="2A1AA595" w14:textId="77777777">
        <w:tc>
          <w:tcPr>
            <w:tcW w:w="4680" w:type="dxa"/>
          </w:tcPr>
          <w:p w14:paraId="107F4B5B"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Designated delivery areas have been set up that enable physical distancing rules</w:t>
            </w:r>
          </w:p>
        </w:tc>
        <w:tc>
          <w:tcPr>
            <w:tcW w:w="630" w:type="dxa"/>
          </w:tcPr>
          <w:p w14:paraId="7E7A9DC6" w14:textId="77777777" w:rsidR="00B366FD" w:rsidRDefault="00B366FD">
            <w:pPr>
              <w:spacing w:line="240" w:lineRule="auto"/>
              <w:rPr>
                <w:rFonts w:ascii="Calibri" w:eastAsia="Calibri" w:hAnsi="Calibri" w:cs="Calibri"/>
                <w:color w:val="000000"/>
                <w:sz w:val="24"/>
                <w:szCs w:val="24"/>
              </w:rPr>
            </w:pPr>
          </w:p>
        </w:tc>
        <w:tc>
          <w:tcPr>
            <w:tcW w:w="4590" w:type="dxa"/>
          </w:tcPr>
          <w:p w14:paraId="4103AC37" w14:textId="77777777" w:rsidR="00B366FD" w:rsidRDefault="00B366FD">
            <w:pPr>
              <w:spacing w:line="240" w:lineRule="auto"/>
              <w:rPr>
                <w:rFonts w:ascii="Calibri" w:eastAsia="Calibri" w:hAnsi="Calibri" w:cs="Calibri"/>
                <w:color w:val="000000"/>
                <w:sz w:val="24"/>
                <w:szCs w:val="24"/>
              </w:rPr>
            </w:pPr>
          </w:p>
        </w:tc>
        <w:tc>
          <w:tcPr>
            <w:tcW w:w="630" w:type="dxa"/>
          </w:tcPr>
          <w:p w14:paraId="44F29A6A" w14:textId="77777777" w:rsidR="00B366FD" w:rsidRDefault="00B366FD">
            <w:pPr>
              <w:spacing w:line="240" w:lineRule="auto"/>
              <w:rPr>
                <w:rFonts w:ascii="Calibri" w:eastAsia="Calibri" w:hAnsi="Calibri" w:cs="Calibri"/>
                <w:sz w:val="24"/>
                <w:szCs w:val="24"/>
              </w:rPr>
            </w:pPr>
          </w:p>
        </w:tc>
      </w:tr>
      <w:tr w:rsidR="00B366FD" w14:paraId="5E62839D" w14:textId="77777777" w:rsidTr="00B366FD">
        <w:trPr>
          <w:trHeight w:val="473"/>
        </w:trPr>
        <w:tc>
          <w:tcPr>
            <w:tcW w:w="9900" w:type="dxa"/>
            <w:gridSpan w:val="3"/>
            <w:shd w:val="clear" w:color="auto" w:fill="F2F2F2"/>
          </w:tcPr>
          <w:p w14:paraId="5B4F0D22" w14:textId="77777777" w:rsidR="00B366FD" w:rsidRDefault="0036287D">
            <w:pPr>
              <w:spacing w:line="240" w:lineRule="auto"/>
              <w:jc w:val="right"/>
              <w:rPr>
                <w:rFonts w:ascii="Calibri" w:eastAsia="Calibri" w:hAnsi="Calibri" w:cs="Calibri"/>
                <w:b/>
                <w:color w:val="000000"/>
                <w:sz w:val="24"/>
                <w:szCs w:val="24"/>
              </w:rPr>
            </w:pPr>
            <w:r>
              <w:rPr>
                <w:rFonts w:ascii="Calibri" w:eastAsia="Calibri" w:hAnsi="Calibri" w:cs="Calibri"/>
                <w:b/>
                <w:color w:val="000000"/>
                <w:sz w:val="24"/>
                <w:szCs w:val="24"/>
              </w:rPr>
              <w:t>Total number of modifications to make to our response plan from this section &gt;&gt;</w:t>
            </w:r>
          </w:p>
        </w:tc>
        <w:tc>
          <w:tcPr>
            <w:tcW w:w="630" w:type="dxa"/>
          </w:tcPr>
          <w:p w14:paraId="02B7C08D" w14:textId="77777777" w:rsidR="00B366FD" w:rsidRDefault="00B366FD">
            <w:pPr>
              <w:spacing w:line="240" w:lineRule="auto"/>
              <w:rPr>
                <w:rFonts w:ascii="Calibri" w:eastAsia="Calibri" w:hAnsi="Calibri" w:cs="Calibri"/>
                <w:color w:val="000000"/>
                <w:sz w:val="24"/>
                <w:szCs w:val="24"/>
              </w:rPr>
            </w:pPr>
          </w:p>
        </w:tc>
      </w:tr>
    </w:tbl>
    <w:p w14:paraId="04600631" w14:textId="77777777" w:rsidR="00B366FD" w:rsidRDefault="00B366FD">
      <w:pPr>
        <w:spacing w:line="240" w:lineRule="auto"/>
        <w:rPr>
          <w:rFonts w:ascii="Calibri" w:eastAsia="Calibri" w:hAnsi="Calibri" w:cs="Calibri"/>
          <w:sz w:val="24"/>
          <w:szCs w:val="24"/>
        </w:rPr>
      </w:pPr>
    </w:p>
    <w:tbl>
      <w:tblPr>
        <w:tblStyle w:val="a8"/>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680"/>
        <w:gridCol w:w="630"/>
        <w:gridCol w:w="4590"/>
        <w:gridCol w:w="630"/>
      </w:tblGrid>
      <w:tr w:rsidR="00B366FD" w14:paraId="23F18AAF" w14:textId="77777777" w:rsidTr="00B366FD">
        <w:trPr>
          <w:cnfStyle w:val="100000000000" w:firstRow="1" w:lastRow="0" w:firstColumn="0" w:lastColumn="0" w:oddVBand="0" w:evenVBand="0" w:oddHBand="0" w:evenHBand="0" w:firstRowFirstColumn="0" w:firstRowLastColumn="0" w:lastRowFirstColumn="0" w:lastRowLastColumn="0"/>
        </w:trPr>
        <w:tc>
          <w:tcPr>
            <w:tcW w:w="4680" w:type="dxa"/>
            <w:shd w:val="clear" w:color="auto" w:fill="FFD016"/>
          </w:tcPr>
          <w:p w14:paraId="72DA3C59"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Personal Protective equipment</w:t>
            </w:r>
          </w:p>
        </w:tc>
        <w:tc>
          <w:tcPr>
            <w:tcW w:w="630" w:type="dxa"/>
            <w:shd w:val="clear" w:color="auto" w:fill="FFD016"/>
          </w:tcPr>
          <w:p w14:paraId="394A052A"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Y/N</w:t>
            </w:r>
          </w:p>
        </w:tc>
        <w:tc>
          <w:tcPr>
            <w:tcW w:w="4590" w:type="dxa"/>
            <w:shd w:val="clear" w:color="auto" w:fill="FFD016"/>
          </w:tcPr>
          <w:p w14:paraId="67B4E636"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Emergency procedures</w:t>
            </w:r>
          </w:p>
        </w:tc>
        <w:tc>
          <w:tcPr>
            <w:tcW w:w="630" w:type="dxa"/>
            <w:shd w:val="clear" w:color="auto" w:fill="FFD016"/>
          </w:tcPr>
          <w:p w14:paraId="21F08A2C"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Y/N</w:t>
            </w:r>
          </w:p>
        </w:tc>
      </w:tr>
      <w:tr w:rsidR="00B366FD" w14:paraId="183EE0D6" w14:textId="77777777">
        <w:tc>
          <w:tcPr>
            <w:tcW w:w="4680" w:type="dxa"/>
          </w:tcPr>
          <w:p w14:paraId="0462271B"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The type of protective equipment has been identified in line with Ministry of Health Guidance</w:t>
            </w:r>
          </w:p>
        </w:tc>
        <w:tc>
          <w:tcPr>
            <w:tcW w:w="630" w:type="dxa"/>
          </w:tcPr>
          <w:p w14:paraId="4482EDE2" w14:textId="77777777" w:rsidR="00B366FD" w:rsidRDefault="00B366FD">
            <w:pPr>
              <w:spacing w:line="240" w:lineRule="auto"/>
              <w:rPr>
                <w:rFonts w:ascii="Calibri" w:eastAsia="Calibri" w:hAnsi="Calibri" w:cs="Calibri"/>
                <w:color w:val="000000"/>
                <w:sz w:val="24"/>
                <w:szCs w:val="24"/>
              </w:rPr>
            </w:pPr>
          </w:p>
        </w:tc>
        <w:tc>
          <w:tcPr>
            <w:tcW w:w="4590" w:type="dxa"/>
          </w:tcPr>
          <w:p w14:paraId="6DECBDFB"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Protocols have been shared with workers around responding to an exposure event</w:t>
            </w:r>
          </w:p>
        </w:tc>
        <w:tc>
          <w:tcPr>
            <w:tcW w:w="630" w:type="dxa"/>
          </w:tcPr>
          <w:p w14:paraId="2E413FF2" w14:textId="77777777" w:rsidR="00B366FD" w:rsidRDefault="00B366FD">
            <w:pPr>
              <w:spacing w:line="240" w:lineRule="auto"/>
              <w:rPr>
                <w:rFonts w:ascii="Calibri" w:eastAsia="Calibri" w:hAnsi="Calibri" w:cs="Calibri"/>
                <w:color w:val="000000"/>
                <w:sz w:val="24"/>
                <w:szCs w:val="24"/>
              </w:rPr>
            </w:pPr>
          </w:p>
        </w:tc>
      </w:tr>
      <w:tr w:rsidR="00B366FD" w14:paraId="1E400D8A" w14:textId="77777777">
        <w:tc>
          <w:tcPr>
            <w:tcW w:w="4680" w:type="dxa"/>
          </w:tcPr>
          <w:p w14:paraId="3F4434E1"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Workers have been provided guidance on how and when to use protective equipment effectively </w:t>
            </w:r>
          </w:p>
        </w:tc>
        <w:tc>
          <w:tcPr>
            <w:tcW w:w="630" w:type="dxa"/>
          </w:tcPr>
          <w:p w14:paraId="36AD6BFD" w14:textId="77777777" w:rsidR="00B366FD" w:rsidRDefault="00B366FD">
            <w:pPr>
              <w:spacing w:line="240" w:lineRule="auto"/>
              <w:rPr>
                <w:rFonts w:ascii="Calibri" w:eastAsia="Calibri" w:hAnsi="Calibri" w:cs="Calibri"/>
                <w:color w:val="000000"/>
                <w:sz w:val="24"/>
                <w:szCs w:val="24"/>
              </w:rPr>
            </w:pPr>
          </w:p>
        </w:tc>
        <w:tc>
          <w:tcPr>
            <w:tcW w:w="4590" w:type="dxa"/>
          </w:tcPr>
          <w:p w14:paraId="361490FE"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Any change to evacuation protocols and assembly points have been identified and communicated to workers</w:t>
            </w:r>
          </w:p>
        </w:tc>
        <w:tc>
          <w:tcPr>
            <w:tcW w:w="630" w:type="dxa"/>
          </w:tcPr>
          <w:p w14:paraId="4E0B3012" w14:textId="77777777" w:rsidR="00B366FD" w:rsidRDefault="00B366FD">
            <w:pPr>
              <w:spacing w:line="240" w:lineRule="auto"/>
              <w:rPr>
                <w:rFonts w:ascii="Calibri" w:eastAsia="Calibri" w:hAnsi="Calibri" w:cs="Calibri"/>
                <w:color w:val="000000"/>
                <w:sz w:val="24"/>
                <w:szCs w:val="24"/>
              </w:rPr>
            </w:pPr>
          </w:p>
        </w:tc>
      </w:tr>
      <w:tr w:rsidR="00B366FD" w14:paraId="4A57B061" w14:textId="77777777">
        <w:tc>
          <w:tcPr>
            <w:tcW w:w="4680" w:type="dxa"/>
          </w:tcPr>
          <w:p w14:paraId="1A54294C"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Protective equipment is available to workers in all settings (including off site activities)</w:t>
            </w:r>
          </w:p>
        </w:tc>
        <w:tc>
          <w:tcPr>
            <w:tcW w:w="630" w:type="dxa"/>
          </w:tcPr>
          <w:p w14:paraId="29C10AFF" w14:textId="77777777" w:rsidR="00B366FD" w:rsidRDefault="00B366FD">
            <w:pPr>
              <w:spacing w:line="240" w:lineRule="auto"/>
              <w:rPr>
                <w:rFonts w:ascii="Calibri" w:eastAsia="Calibri" w:hAnsi="Calibri" w:cs="Calibri"/>
                <w:color w:val="000000"/>
                <w:sz w:val="24"/>
                <w:szCs w:val="24"/>
              </w:rPr>
            </w:pPr>
          </w:p>
        </w:tc>
        <w:tc>
          <w:tcPr>
            <w:tcW w:w="4590" w:type="dxa"/>
          </w:tcPr>
          <w:p w14:paraId="6DCFAFED"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Lone worker protocols have been implemented and communicated to workers</w:t>
            </w:r>
          </w:p>
        </w:tc>
        <w:tc>
          <w:tcPr>
            <w:tcW w:w="630" w:type="dxa"/>
          </w:tcPr>
          <w:p w14:paraId="539D0863" w14:textId="77777777" w:rsidR="00B366FD" w:rsidRDefault="00B366FD">
            <w:pPr>
              <w:spacing w:line="240" w:lineRule="auto"/>
              <w:rPr>
                <w:rFonts w:ascii="Calibri" w:eastAsia="Calibri" w:hAnsi="Calibri" w:cs="Calibri"/>
                <w:color w:val="000000"/>
                <w:sz w:val="24"/>
                <w:szCs w:val="24"/>
              </w:rPr>
            </w:pPr>
          </w:p>
        </w:tc>
      </w:tr>
      <w:tr w:rsidR="00B366FD" w14:paraId="42F88007" w14:textId="77777777">
        <w:tc>
          <w:tcPr>
            <w:tcW w:w="4680" w:type="dxa"/>
          </w:tcPr>
          <w:p w14:paraId="21166117"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Disposal of used protective equipment has been defined</w:t>
            </w:r>
          </w:p>
        </w:tc>
        <w:tc>
          <w:tcPr>
            <w:tcW w:w="630" w:type="dxa"/>
          </w:tcPr>
          <w:p w14:paraId="72977FC0" w14:textId="77777777" w:rsidR="00B366FD" w:rsidRDefault="00B366FD">
            <w:pPr>
              <w:spacing w:line="240" w:lineRule="auto"/>
              <w:rPr>
                <w:rFonts w:ascii="Calibri" w:eastAsia="Calibri" w:hAnsi="Calibri" w:cs="Calibri"/>
                <w:color w:val="000000"/>
                <w:sz w:val="24"/>
                <w:szCs w:val="24"/>
              </w:rPr>
            </w:pPr>
          </w:p>
        </w:tc>
        <w:tc>
          <w:tcPr>
            <w:tcW w:w="4590" w:type="dxa"/>
          </w:tcPr>
          <w:p w14:paraId="390CE522" w14:textId="77777777" w:rsidR="00B366FD" w:rsidRDefault="00B366FD">
            <w:pPr>
              <w:spacing w:line="240" w:lineRule="auto"/>
              <w:rPr>
                <w:rFonts w:ascii="Calibri" w:eastAsia="Calibri" w:hAnsi="Calibri" w:cs="Calibri"/>
                <w:color w:val="000000"/>
                <w:sz w:val="24"/>
                <w:szCs w:val="24"/>
              </w:rPr>
            </w:pPr>
          </w:p>
        </w:tc>
        <w:tc>
          <w:tcPr>
            <w:tcW w:w="630" w:type="dxa"/>
          </w:tcPr>
          <w:p w14:paraId="3EBF10E9" w14:textId="77777777" w:rsidR="00B366FD" w:rsidRDefault="00B366FD">
            <w:pPr>
              <w:spacing w:line="240" w:lineRule="auto"/>
              <w:rPr>
                <w:rFonts w:ascii="Calibri" w:eastAsia="Calibri" w:hAnsi="Calibri" w:cs="Calibri"/>
                <w:color w:val="000000"/>
                <w:sz w:val="24"/>
                <w:szCs w:val="24"/>
              </w:rPr>
            </w:pPr>
          </w:p>
        </w:tc>
      </w:tr>
      <w:tr w:rsidR="00B366FD" w14:paraId="06DB7AAC" w14:textId="77777777" w:rsidTr="00B366FD">
        <w:trPr>
          <w:trHeight w:val="428"/>
        </w:trPr>
        <w:tc>
          <w:tcPr>
            <w:tcW w:w="9900" w:type="dxa"/>
            <w:gridSpan w:val="3"/>
            <w:shd w:val="clear" w:color="auto" w:fill="F2F2F2"/>
          </w:tcPr>
          <w:p w14:paraId="52546E06" w14:textId="77777777" w:rsidR="00B366FD" w:rsidRDefault="0036287D">
            <w:pPr>
              <w:spacing w:line="240" w:lineRule="auto"/>
              <w:jc w:val="right"/>
              <w:rPr>
                <w:rFonts w:ascii="Calibri" w:eastAsia="Calibri" w:hAnsi="Calibri" w:cs="Calibri"/>
                <w:b/>
                <w:color w:val="000000"/>
                <w:sz w:val="24"/>
                <w:szCs w:val="24"/>
              </w:rPr>
            </w:pPr>
            <w:r>
              <w:rPr>
                <w:rFonts w:ascii="Calibri" w:eastAsia="Calibri" w:hAnsi="Calibri" w:cs="Calibri"/>
                <w:b/>
                <w:color w:val="000000"/>
                <w:sz w:val="24"/>
                <w:szCs w:val="24"/>
              </w:rPr>
              <w:t>Total number of modifications to make to our response plan from this section &gt;</w:t>
            </w:r>
          </w:p>
        </w:tc>
        <w:tc>
          <w:tcPr>
            <w:tcW w:w="630" w:type="dxa"/>
          </w:tcPr>
          <w:p w14:paraId="0C0DC216" w14:textId="77777777" w:rsidR="00B366FD" w:rsidRDefault="00B366FD">
            <w:pPr>
              <w:spacing w:line="240" w:lineRule="auto"/>
              <w:rPr>
                <w:rFonts w:ascii="Calibri" w:eastAsia="Calibri" w:hAnsi="Calibri" w:cs="Calibri"/>
                <w:color w:val="000000"/>
                <w:sz w:val="24"/>
                <w:szCs w:val="24"/>
              </w:rPr>
            </w:pPr>
          </w:p>
        </w:tc>
      </w:tr>
    </w:tbl>
    <w:p w14:paraId="2CFDC033" w14:textId="77777777" w:rsidR="00B366FD" w:rsidRDefault="00B366FD">
      <w:pPr>
        <w:spacing w:line="240" w:lineRule="auto"/>
        <w:rPr>
          <w:rFonts w:ascii="Calibri" w:eastAsia="Calibri" w:hAnsi="Calibri" w:cs="Calibri"/>
          <w:sz w:val="24"/>
          <w:szCs w:val="24"/>
        </w:rPr>
      </w:pPr>
    </w:p>
    <w:tbl>
      <w:tblPr>
        <w:tblStyle w:val="a9"/>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530"/>
      </w:tblGrid>
      <w:tr w:rsidR="00B366FD" w14:paraId="1C6F3793" w14:textId="77777777" w:rsidTr="00B366FD">
        <w:trPr>
          <w:cnfStyle w:val="100000000000" w:firstRow="1" w:lastRow="0" w:firstColumn="0" w:lastColumn="0" w:oddVBand="0" w:evenVBand="0" w:oddHBand="0" w:evenHBand="0" w:firstRowFirstColumn="0" w:firstRowLastColumn="0" w:lastRowFirstColumn="0" w:lastRowLastColumn="0"/>
        </w:trPr>
        <w:tc>
          <w:tcPr>
            <w:tcW w:w="10530" w:type="dxa"/>
            <w:shd w:val="clear" w:color="auto" w:fill="FFD016"/>
          </w:tcPr>
          <w:p w14:paraId="1DC32258" w14:textId="77777777" w:rsidR="00B366FD" w:rsidRDefault="0036287D">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Identified modifications to the response plan </w:t>
            </w:r>
          </w:p>
          <w:p w14:paraId="62095E30" w14:textId="77777777" w:rsidR="00B366FD" w:rsidRDefault="00B366FD">
            <w:pPr>
              <w:spacing w:line="240" w:lineRule="auto"/>
              <w:rPr>
                <w:rFonts w:ascii="Calibri" w:eastAsia="Calibri" w:hAnsi="Calibri" w:cs="Calibri"/>
                <w:sz w:val="24"/>
                <w:szCs w:val="24"/>
              </w:rPr>
            </w:pPr>
          </w:p>
        </w:tc>
      </w:tr>
      <w:tr w:rsidR="00B366FD" w14:paraId="16976770" w14:textId="77777777" w:rsidTr="00B366FD">
        <w:tc>
          <w:tcPr>
            <w:tcW w:w="10530" w:type="dxa"/>
            <w:shd w:val="clear" w:color="auto" w:fill="F2F2F2"/>
          </w:tcPr>
          <w:p w14:paraId="71B3B799" w14:textId="77777777" w:rsidR="00B366FD" w:rsidRDefault="0036287D">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List below the modifications that need to be made to the COVID-19 response plan for your team.</w:t>
            </w:r>
          </w:p>
        </w:tc>
      </w:tr>
      <w:tr w:rsidR="00B366FD" w14:paraId="231D5401" w14:textId="77777777">
        <w:tc>
          <w:tcPr>
            <w:tcW w:w="10530" w:type="dxa"/>
          </w:tcPr>
          <w:p w14:paraId="4967FB18" w14:textId="77777777" w:rsidR="00B366FD" w:rsidRDefault="00B366FD">
            <w:pPr>
              <w:numPr>
                <w:ilvl w:val="0"/>
                <w:numId w:val="4"/>
              </w:numPr>
              <w:pBdr>
                <w:top w:val="nil"/>
                <w:left w:val="nil"/>
                <w:bottom w:val="nil"/>
                <w:right w:val="nil"/>
                <w:between w:val="nil"/>
              </w:pBdr>
              <w:spacing w:before="360" w:after="60" w:line="240" w:lineRule="auto"/>
              <w:rPr>
                <w:rFonts w:ascii="Calibri" w:eastAsia="Calibri" w:hAnsi="Calibri" w:cs="Calibri"/>
                <w:b/>
                <w:color w:val="000000"/>
                <w:sz w:val="22"/>
                <w:szCs w:val="22"/>
              </w:rPr>
            </w:pPr>
          </w:p>
          <w:p w14:paraId="3518A588" w14:textId="77777777" w:rsidR="00B366FD" w:rsidRDefault="00B366FD">
            <w:pPr>
              <w:numPr>
                <w:ilvl w:val="0"/>
                <w:numId w:val="4"/>
              </w:numPr>
              <w:pBdr>
                <w:top w:val="nil"/>
                <w:left w:val="nil"/>
                <w:bottom w:val="nil"/>
                <w:right w:val="nil"/>
                <w:between w:val="nil"/>
              </w:pBdr>
              <w:spacing w:before="360" w:after="60" w:line="240" w:lineRule="auto"/>
              <w:rPr>
                <w:rFonts w:ascii="Calibri" w:eastAsia="Calibri" w:hAnsi="Calibri" w:cs="Calibri"/>
                <w:b/>
                <w:color w:val="000000"/>
                <w:sz w:val="22"/>
                <w:szCs w:val="22"/>
              </w:rPr>
            </w:pPr>
          </w:p>
          <w:p w14:paraId="0D9315C5" w14:textId="77777777" w:rsidR="00B366FD" w:rsidRDefault="00B366FD">
            <w:pPr>
              <w:numPr>
                <w:ilvl w:val="0"/>
                <w:numId w:val="4"/>
              </w:numPr>
              <w:pBdr>
                <w:top w:val="nil"/>
                <w:left w:val="nil"/>
                <w:bottom w:val="nil"/>
                <w:right w:val="nil"/>
                <w:between w:val="nil"/>
              </w:pBdr>
              <w:spacing w:before="360" w:after="60" w:line="240" w:lineRule="auto"/>
              <w:rPr>
                <w:rFonts w:ascii="Calibri" w:eastAsia="Calibri" w:hAnsi="Calibri" w:cs="Calibri"/>
                <w:b/>
                <w:color w:val="000000"/>
                <w:sz w:val="22"/>
                <w:szCs w:val="22"/>
              </w:rPr>
            </w:pPr>
          </w:p>
          <w:p w14:paraId="5EB6E55B" w14:textId="77777777" w:rsidR="00B366FD" w:rsidRDefault="00B366FD">
            <w:pPr>
              <w:spacing w:line="240" w:lineRule="auto"/>
              <w:rPr>
                <w:rFonts w:ascii="Calibri" w:eastAsia="Calibri" w:hAnsi="Calibri" w:cs="Calibri"/>
                <w:color w:val="000000"/>
                <w:sz w:val="24"/>
                <w:szCs w:val="24"/>
              </w:rPr>
            </w:pPr>
          </w:p>
          <w:p w14:paraId="2989B624" w14:textId="77777777" w:rsidR="00B366FD" w:rsidRDefault="00B366FD">
            <w:pPr>
              <w:spacing w:line="240" w:lineRule="auto"/>
              <w:rPr>
                <w:rFonts w:ascii="Calibri" w:eastAsia="Calibri" w:hAnsi="Calibri" w:cs="Calibri"/>
                <w:color w:val="000000"/>
                <w:sz w:val="24"/>
                <w:szCs w:val="24"/>
              </w:rPr>
            </w:pPr>
          </w:p>
        </w:tc>
      </w:tr>
    </w:tbl>
    <w:p w14:paraId="396CAA47" w14:textId="77777777" w:rsidR="00B366FD" w:rsidRDefault="00B366FD">
      <w:pPr>
        <w:spacing w:line="240" w:lineRule="auto"/>
      </w:pPr>
    </w:p>
    <w:p w14:paraId="18CD2EDA" w14:textId="77777777" w:rsidR="00B366FD" w:rsidRDefault="00B366FD">
      <w:pPr>
        <w:spacing w:line="240" w:lineRule="auto"/>
        <w:rPr>
          <w:rFonts w:ascii="Calibri" w:eastAsia="Calibri" w:hAnsi="Calibri" w:cs="Calibri"/>
          <w:sz w:val="24"/>
          <w:szCs w:val="24"/>
        </w:rPr>
      </w:pPr>
    </w:p>
    <w:p w14:paraId="128B187F" w14:textId="77777777" w:rsidR="00B366FD" w:rsidRDefault="0036287D">
      <w:pPr>
        <w:pStyle w:val="Heading2"/>
        <w:rPr>
          <w:rFonts w:ascii="Calibri" w:eastAsia="Calibri" w:hAnsi="Calibri" w:cs="Calibri"/>
          <w:color w:val="000000"/>
          <w:sz w:val="32"/>
          <w:szCs w:val="32"/>
        </w:rPr>
      </w:pPr>
      <w:r>
        <w:rPr>
          <w:rFonts w:ascii="Calibri" w:eastAsia="Calibri" w:hAnsi="Calibri" w:cs="Calibri"/>
          <w:sz w:val="32"/>
          <w:szCs w:val="32"/>
        </w:rPr>
        <w:lastRenderedPageBreak/>
        <w:t>Appendix 4 – Personal Health Flowchart</w:t>
      </w:r>
    </w:p>
    <w:p w14:paraId="53A5DC58" w14:textId="77777777" w:rsidR="00B366FD" w:rsidRDefault="0036287D" w:rsidP="00CC73BD">
      <w:pPr>
        <w:spacing w:line="240" w:lineRule="auto"/>
        <w:jc w:val="center"/>
        <w:rPr>
          <w:rFonts w:ascii="Calibri" w:eastAsia="Calibri" w:hAnsi="Calibri" w:cs="Calibri"/>
          <w:sz w:val="24"/>
          <w:szCs w:val="24"/>
        </w:rPr>
        <w:sectPr w:rsidR="00B366FD" w:rsidSect="0081291A">
          <w:pgSz w:w="23811" w:h="16838" w:orient="landscape" w:code="8"/>
          <w:pgMar w:top="720" w:right="720" w:bottom="720" w:left="720" w:header="461" w:footer="562" w:gutter="0"/>
          <w:cols w:space="720" w:equalWidth="0">
            <w:col w:w="9360"/>
          </w:cols>
          <w:titlePg/>
          <w:docGrid w:linePitch="272"/>
        </w:sectPr>
      </w:pPr>
      <w:r>
        <w:rPr>
          <w:rFonts w:ascii="Calibri" w:eastAsia="Calibri" w:hAnsi="Calibri" w:cs="Calibri"/>
          <w:noProof/>
          <w:sz w:val="24"/>
          <w:szCs w:val="24"/>
        </w:rPr>
        <w:drawing>
          <wp:inline distT="0" distB="0" distL="0" distR="0" wp14:anchorId="0FDE9A8D" wp14:editId="35597EC6">
            <wp:extent cx="8563387" cy="5800313"/>
            <wp:effectExtent l="0" t="9207" r="317" b="318"/>
            <wp:docPr id="6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rot="16200000">
                      <a:off x="0" y="0"/>
                      <a:ext cx="8574918" cy="5808123"/>
                    </a:xfrm>
                    <a:prstGeom prst="rect">
                      <a:avLst/>
                    </a:prstGeom>
                    <a:ln/>
                  </pic:spPr>
                </pic:pic>
              </a:graphicData>
            </a:graphic>
          </wp:inline>
        </w:drawing>
      </w:r>
    </w:p>
    <w:p w14:paraId="1D02FD4E" w14:textId="77777777" w:rsidR="00B366FD" w:rsidRDefault="0036287D">
      <w:pPr>
        <w:pStyle w:val="Heading2"/>
        <w:rPr>
          <w:rFonts w:ascii="Calibri" w:eastAsia="Calibri" w:hAnsi="Calibri" w:cs="Calibri"/>
          <w:color w:val="000000"/>
          <w:sz w:val="32"/>
          <w:szCs w:val="32"/>
        </w:rPr>
      </w:pPr>
      <w:r>
        <w:rPr>
          <w:rFonts w:ascii="Calibri" w:eastAsia="Calibri" w:hAnsi="Calibri" w:cs="Calibri"/>
          <w:sz w:val="32"/>
          <w:szCs w:val="32"/>
        </w:rPr>
        <w:lastRenderedPageBreak/>
        <w:t xml:space="preserve">Appendix 5 – </w:t>
      </w:r>
      <w:r>
        <w:rPr>
          <w:rFonts w:ascii="Calibri" w:eastAsia="Calibri" w:hAnsi="Calibri" w:cs="Calibri"/>
          <w:color w:val="000000"/>
          <w:sz w:val="32"/>
          <w:szCs w:val="32"/>
        </w:rPr>
        <w:t>Cleaning Regime Example</w:t>
      </w:r>
    </w:p>
    <w:p w14:paraId="16BC4AF1" w14:textId="77777777" w:rsidR="00B366FD" w:rsidRDefault="00B366FD">
      <w:pPr>
        <w:spacing w:line="240" w:lineRule="auto"/>
        <w:rPr>
          <w:rFonts w:ascii="Calibri" w:eastAsia="Calibri" w:hAnsi="Calibri" w:cs="Calibri"/>
          <w:sz w:val="24"/>
          <w:szCs w:val="24"/>
        </w:rPr>
      </w:pPr>
    </w:p>
    <w:tbl>
      <w:tblPr>
        <w:tblStyle w:val="aa"/>
        <w:tblW w:w="15410" w:type="dxa"/>
        <w:tblLayout w:type="fixed"/>
        <w:tblLook w:val="0400" w:firstRow="0" w:lastRow="0" w:firstColumn="0" w:lastColumn="0" w:noHBand="0" w:noVBand="1"/>
      </w:tblPr>
      <w:tblGrid>
        <w:gridCol w:w="339"/>
        <w:gridCol w:w="3210"/>
        <w:gridCol w:w="848"/>
        <w:gridCol w:w="4513"/>
        <w:gridCol w:w="4099"/>
        <w:gridCol w:w="241"/>
        <w:gridCol w:w="240"/>
        <w:gridCol w:w="240"/>
        <w:gridCol w:w="240"/>
        <w:gridCol w:w="240"/>
        <w:gridCol w:w="240"/>
        <w:gridCol w:w="240"/>
        <w:gridCol w:w="240"/>
        <w:gridCol w:w="240"/>
        <w:gridCol w:w="240"/>
      </w:tblGrid>
      <w:tr w:rsidR="00B366FD" w14:paraId="4EB214EB" w14:textId="77777777">
        <w:trPr>
          <w:trHeight w:val="555"/>
        </w:trPr>
        <w:tc>
          <w:tcPr>
            <w:tcW w:w="15410" w:type="dxa"/>
            <w:gridSpan w:val="15"/>
            <w:tcBorders>
              <w:top w:val="single" w:sz="6" w:space="0" w:color="CCCCCC"/>
              <w:left w:val="single" w:sz="6" w:space="0" w:color="CCCCCC"/>
              <w:bottom w:val="single" w:sz="6" w:space="0" w:color="000000"/>
              <w:right w:val="single" w:sz="6" w:space="0" w:color="CCCCCC"/>
            </w:tcBorders>
            <w:vAlign w:val="bottom"/>
          </w:tcPr>
          <w:p w14:paraId="5093BC78"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Cleaning and disinfectant Checklist - NHS Administration Block</w:t>
            </w:r>
          </w:p>
        </w:tc>
      </w:tr>
      <w:tr w:rsidR="00B366FD" w14:paraId="4F41AC49" w14:textId="77777777">
        <w:trPr>
          <w:trHeight w:val="555"/>
        </w:trPr>
        <w:tc>
          <w:tcPr>
            <w:tcW w:w="15410" w:type="dxa"/>
            <w:gridSpan w:val="15"/>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tcPr>
          <w:p w14:paraId="20D96699" w14:textId="77777777" w:rsidR="00B366FD" w:rsidRDefault="0036287D">
            <w:pPr>
              <w:spacing w:after="0" w:line="240" w:lineRule="auto"/>
              <w:rPr>
                <w:rFonts w:ascii="Calibri" w:eastAsia="Calibri" w:hAnsi="Calibri" w:cs="Calibri"/>
                <w:color w:val="000000"/>
                <w:sz w:val="24"/>
                <w:szCs w:val="24"/>
              </w:rPr>
            </w:pPr>
            <w:proofErr w:type="gramStart"/>
            <w:r>
              <w:rPr>
                <w:rFonts w:ascii="Calibri" w:eastAsia="Calibri" w:hAnsi="Calibri" w:cs="Calibri"/>
                <w:color w:val="000000"/>
                <w:sz w:val="24"/>
                <w:szCs w:val="24"/>
              </w:rPr>
              <w:t>Day :</w:t>
            </w:r>
            <w:proofErr w:type="gramEnd"/>
            <w:r>
              <w:rPr>
                <w:rFonts w:ascii="Calibri" w:eastAsia="Calibri" w:hAnsi="Calibri" w:cs="Calibri"/>
                <w:color w:val="000000"/>
                <w:sz w:val="24"/>
                <w:szCs w:val="24"/>
              </w:rPr>
              <w:t xml:space="preserve"> </w:t>
            </w:r>
          </w:p>
        </w:tc>
      </w:tr>
      <w:tr w:rsidR="00B366FD" w14:paraId="73973B9C" w14:textId="77777777">
        <w:trPr>
          <w:trHeight w:val="285"/>
        </w:trPr>
        <w:tc>
          <w:tcPr>
            <w:tcW w:w="339"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tcPr>
          <w:p w14:paraId="257B48E8" w14:textId="77777777" w:rsidR="00B366FD" w:rsidRDefault="00B366FD">
            <w:pPr>
              <w:spacing w:after="0" w:line="240" w:lineRule="auto"/>
              <w:rPr>
                <w:rFonts w:ascii="Calibri" w:eastAsia="Calibri" w:hAnsi="Calibri" w:cs="Calibri"/>
                <w:color w:val="000000"/>
                <w:sz w:val="24"/>
                <w:szCs w:val="24"/>
              </w:rPr>
            </w:pPr>
          </w:p>
        </w:tc>
        <w:tc>
          <w:tcPr>
            <w:tcW w:w="3210"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tcPr>
          <w:p w14:paraId="05A8C4B3" w14:textId="77777777" w:rsidR="00B366FD" w:rsidRDefault="00B366FD">
            <w:pPr>
              <w:spacing w:after="0" w:line="240" w:lineRule="auto"/>
              <w:rPr>
                <w:rFonts w:ascii="Calibri" w:eastAsia="Calibri" w:hAnsi="Calibri" w:cs="Calibri"/>
                <w:color w:val="000000"/>
                <w:sz w:val="24"/>
                <w:szCs w:val="24"/>
              </w:rPr>
            </w:pPr>
          </w:p>
        </w:tc>
        <w:tc>
          <w:tcPr>
            <w:tcW w:w="848"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tcPr>
          <w:p w14:paraId="368EC764" w14:textId="77777777" w:rsidR="00B366FD" w:rsidRDefault="00B366FD">
            <w:pPr>
              <w:spacing w:after="0" w:line="240" w:lineRule="auto"/>
              <w:rPr>
                <w:rFonts w:ascii="Calibri" w:eastAsia="Calibri" w:hAnsi="Calibri" w:cs="Calibri"/>
                <w:color w:val="000000"/>
                <w:sz w:val="24"/>
                <w:szCs w:val="24"/>
              </w:rPr>
            </w:pPr>
          </w:p>
        </w:tc>
        <w:tc>
          <w:tcPr>
            <w:tcW w:w="4513"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tcPr>
          <w:p w14:paraId="1E84224B" w14:textId="77777777" w:rsidR="00B366FD" w:rsidRDefault="00B366FD">
            <w:pPr>
              <w:spacing w:after="0" w:line="240" w:lineRule="auto"/>
              <w:rPr>
                <w:rFonts w:ascii="Calibri" w:eastAsia="Calibri" w:hAnsi="Calibri" w:cs="Calibri"/>
                <w:color w:val="000000"/>
                <w:sz w:val="24"/>
                <w:szCs w:val="24"/>
              </w:rPr>
            </w:pPr>
          </w:p>
        </w:tc>
        <w:tc>
          <w:tcPr>
            <w:tcW w:w="4099"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tcPr>
          <w:p w14:paraId="4E245E5A" w14:textId="77777777" w:rsidR="00B366FD" w:rsidRDefault="00B366FD">
            <w:pPr>
              <w:spacing w:after="0" w:line="240" w:lineRule="auto"/>
              <w:rPr>
                <w:rFonts w:ascii="Calibri" w:eastAsia="Calibri" w:hAnsi="Calibri" w:cs="Calibri"/>
                <w:color w:val="000000"/>
                <w:sz w:val="24"/>
                <w:szCs w:val="24"/>
              </w:rPr>
            </w:pPr>
          </w:p>
        </w:tc>
        <w:tc>
          <w:tcPr>
            <w:tcW w:w="241"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tcPr>
          <w:p w14:paraId="64448AFE"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tcPr>
          <w:p w14:paraId="34952C7C"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tcPr>
          <w:p w14:paraId="59D84E56"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tcPr>
          <w:p w14:paraId="5A422969"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tcPr>
          <w:p w14:paraId="373B77C3"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tcPr>
          <w:p w14:paraId="7F6E4CC7"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tcPr>
          <w:p w14:paraId="45845F6F"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tcPr>
          <w:p w14:paraId="024E09F5"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tcPr>
          <w:p w14:paraId="06E0AD4F"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tcPr>
          <w:p w14:paraId="7465771B" w14:textId="77777777" w:rsidR="00B366FD" w:rsidRDefault="00B366FD">
            <w:pPr>
              <w:spacing w:after="0" w:line="240" w:lineRule="auto"/>
              <w:rPr>
                <w:rFonts w:ascii="Calibri" w:eastAsia="Calibri" w:hAnsi="Calibri" w:cs="Calibri"/>
                <w:color w:val="000000"/>
                <w:sz w:val="24"/>
                <w:szCs w:val="24"/>
              </w:rPr>
            </w:pPr>
          </w:p>
        </w:tc>
      </w:tr>
      <w:tr w:rsidR="00B366FD" w14:paraId="49AFA49B" w14:textId="77777777">
        <w:trPr>
          <w:trHeight w:val="240"/>
        </w:trPr>
        <w:tc>
          <w:tcPr>
            <w:tcW w:w="15410" w:type="dxa"/>
            <w:gridSpan w:val="15"/>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tcPr>
          <w:p w14:paraId="0BD6C77C" w14:textId="77777777" w:rsidR="00B366FD" w:rsidRDefault="00B366FD">
            <w:pPr>
              <w:spacing w:after="0" w:line="240" w:lineRule="auto"/>
              <w:rPr>
                <w:rFonts w:ascii="Calibri" w:eastAsia="Calibri" w:hAnsi="Calibri" w:cs="Calibri"/>
                <w:color w:val="000000"/>
                <w:sz w:val="24"/>
                <w:szCs w:val="24"/>
              </w:rPr>
            </w:pPr>
          </w:p>
        </w:tc>
      </w:tr>
      <w:tr w:rsidR="00B366FD" w14:paraId="2D747B3C" w14:textId="77777777">
        <w:trPr>
          <w:trHeight w:val="600"/>
        </w:trPr>
        <w:tc>
          <w:tcPr>
            <w:tcW w:w="339" w:type="dxa"/>
            <w:tcBorders>
              <w:top w:val="single" w:sz="6" w:space="0" w:color="CCCCCC"/>
              <w:left w:val="single" w:sz="6" w:space="0" w:color="000000"/>
              <w:bottom w:val="single" w:sz="6" w:space="0" w:color="000000"/>
              <w:right w:val="single" w:sz="6" w:space="0" w:color="000000"/>
            </w:tcBorders>
            <w:shd w:val="clear" w:color="auto" w:fill="CCFFCC"/>
            <w:tcMar>
              <w:top w:w="0" w:type="dxa"/>
              <w:left w:w="45" w:type="dxa"/>
              <w:bottom w:w="0" w:type="dxa"/>
              <w:right w:w="45" w:type="dxa"/>
            </w:tcMar>
            <w:vAlign w:val="center"/>
          </w:tcPr>
          <w:p w14:paraId="724AAFDD" w14:textId="77777777" w:rsidR="00B366FD" w:rsidRDefault="0036287D">
            <w:pP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SR</w:t>
            </w:r>
          </w:p>
        </w:tc>
        <w:tc>
          <w:tcPr>
            <w:tcW w:w="3210" w:type="dxa"/>
            <w:tcBorders>
              <w:top w:val="single" w:sz="6" w:space="0" w:color="CCCCCC"/>
              <w:left w:val="single" w:sz="6" w:space="0" w:color="CCCCCC"/>
              <w:bottom w:val="single" w:sz="6" w:space="0" w:color="000000"/>
              <w:right w:val="single" w:sz="6" w:space="0" w:color="000000"/>
            </w:tcBorders>
            <w:shd w:val="clear" w:color="auto" w:fill="CCFFCC"/>
            <w:tcMar>
              <w:top w:w="0" w:type="dxa"/>
              <w:left w:w="45" w:type="dxa"/>
              <w:bottom w:w="0" w:type="dxa"/>
              <w:right w:w="45" w:type="dxa"/>
            </w:tcMar>
            <w:vAlign w:val="center"/>
          </w:tcPr>
          <w:p w14:paraId="36499E28" w14:textId="77777777" w:rsidR="00B366FD" w:rsidRDefault="0036287D">
            <w:pP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Cleaning Points</w:t>
            </w:r>
          </w:p>
        </w:tc>
        <w:tc>
          <w:tcPr>
            <w:tcW w:w="848" w:type="dxa"/>
            <w:tcBorders>
              <w:top w:val="single" w:sz="6" w:space="0" w:color="CCCCCC"/>
              <w:left w:val="single" w:sz="6" w:space="0" w:color="CCCCCC"/>
              <w:bottom w:val="single" w:sz="6" w:space="0" w:color="000000"/>
              <w:right w:val="single" w:sz="6" w:space="0" w:color="000000"/>
            </w:tcBorders>
            <w:shd w:val="clear" w:color="auto" w:fill="CCFFCC"/>
            <w:tcMar>
              <w:top w:w="0" w:type="dxa"/>
              <w:left w:w="45" w:type="dxa"/>
              <w:bottom w:w="0" w:type="dxa"/>
              <w:right w:w="45" w:type="dxa"/>
            </w:tcMar>
            <w:vAlign w:val="center"/>
          </w:tcPr>
          <w:p w14:paraId="41453B86" w14:textId="77777777" w:rsidR="00B366FD" w:rsidRDefault="0036287D">
            <w:pP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Resp.</w:t>
            </w:r>
          </w:p>
        </w:tc>
        <w:tc>
          <w:tcPr>
            <w:tcW w:w="4513" w:type="dxa"/>
            <w:tcBorders>
              <w:top w:val="single" w:sz="6" w:space="0" w:color="CCCCCC"/>
              <w:left w:val="single" w:sz="6" w:space="0" w:color="CCCCCC"/>
              <w:bottom w:val="single" w:sz="6" w:space="0" w:color="000000"/>
              <w:right w:val="single" w:sz="6" w:space="0" w:color="000000"/>
            </w:tcBorders>
            <w:shd w:val="clear" w:color="auto" w:fill="CCFFCC"/>
            <w:tcMar>
              <w:top w:w="0" w:type="dxa"/>
              <w:left w:w="45" w:type="dxa"/>
              <w:bottom w:w="0" w:type="dxa"/>
              <w:right w:w="45" w:type="dxa"/>
            </w:tcMar>
            <w:vAlign w:val="center"/>
          </w:tcPr>
          <w:p w14:paraId="1809591A" w14:textId="77777777" w:rsidR="00B366FD" w:rsidRDefault="0036287D">
            <w:pP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Method</w:t>
            </w:r>
          </w:p>
        </w:tc>
        <w:tc>
          <w:tcPr>
            <w:tcW w:w="4099" w:type="dxa"/>
            <w:tcBorders>
              <w:top w:val="single" w:sz="6" w:space="0" w:color="CCCCCC"/>
              <w:left w:val="single" w:sz="6" w:space="0" w:color="CCCCCC"/>
              <w:bottom w:val="single" w:sz="6" w:space="0" w:color="000000"/>
              <w:right w:val="single" w:sz="6" w:space="0" w:color="000000"/>
            </w:tcBorders>
            <w:shd w:val="clear" w:color="auto" w:fill="CCFFCC"/>
            <w:tcMar>
              <w:top w:w="0" w:type="dxa"/>
              <w:left w:w="45" w:type="dxa"/>
              <w:bottom w:w="0" w:type="dxa"/>
              <w:right w:w="45" w:type="dxa"/>
            </w:tcMar>
            <w:vAlign w:val="center"/>
          </w:tcPr>
          <w:p w14:paraId="39ABF09F" w14:textId="77777777" w:rsidR="00B366FD" w:rsidRDefault="0036287D">
            <w:pP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Freq.</w:t>
            </w:r>
          </w:p>
        </w:tc>
        <w:tc>
          <w:tcPr>
            <w:tcW w:w="2401" w:type="dxa"/>
            <w:gridSpan w:val="10"/>
            <w:tcBorders>
              <w:top w:val="single" w:sz="6" w:space="0" w:color="CCCCCC"/>
              <w:left w:val="single" w:sz="6" w:space="0" w:color="CCCCCC"/>
              <w:bottom w:val="single" w:sz="6" w:space="0" w:color="000000"/>
              <w:right w:val="single" w:sz="6" w:space="0" w:color="000000"/>
            </w:tcBorders>
            <w:shd w:val="clear" w:color="auto" w:fill="CCFFCC"/>
            <w:tcMar>
              <w:top w:w="0" w:type="dxa"/>
              <w:left w:w="45" w:type="dxa"/>
              <w:bottom w:w="0" w:type="dxa"/>
              <w:right w:w="45" w:type="dxa"/>
            </w:tcMar>
            <w:vAlign w:val="center"/>
          </w:tcPr>
          <w:p w14:paraId="143AC3C1" w14:textId="77777777" w:rsidR="00B366FD" w:rsidRDefault="0036287D">
            <w:pP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User initial/time completed</w:t>
            </w:r>
          </w:p>
        </w:tc>
      </w:tr>
      <w:tr w:rsidR="00B366FD" w14:paraId="45BE07D0" w14:textId="77777777">
        <w:trPr>
          <w:trHeight w:val="690"/>
        </w:trPr>
        <w:tc>
          <w:tcPr>
            <w:tcW w:w="33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8A88882" w14:textId="77777777" w:rsidR="00B366FD" w:rsidRDefault="0036287D">
            <w:pPr>
              <w:spacing w:after="0" w:line="240" w:lineRule="auto"/>
              <w:jc w:val="right"/>
              <w:rPr>
                <w:rFonts w:ascii="Calibri" w:eastAsia="Calibri" w:hAnsi="Calibri" w:cs="Calibri"/>
                <w:color w:val="000000"/>
                <w:sz w:val="24"/>
                <w:szCs w:val="24"/>
              </w:rPr>
            </w:pPr>
            <w:r>
              <w:rPr>
                <w:rFonts w:ascii="Calibri" w:eastAsia="Calibri" w:hAnsi="Calibri" w:cs="Calibri"/>
                <w:color w:val="000000"/>
                <w:sz w:val="24"/>
                <w:szCs w:val="24"/>
              </w:rPr>
              <w:t>1</w:t>
            </w:r>
          </w:p>
        </w:tc>
        <w:tc>
          <w:tcPr>
            <w:tcW w:w="3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489C9A8"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Kitchen bench</w:t>
            </w:r>
          </w:p>
        </w:tc>
        <w:tc>
          <w:tcPr>
            <w:tcW w:w="8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509F11F"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User</w:t>
            </w:r>
          </w:p>
        </w:tc>
        <w:tc>
          <w:tcPr>
            <w:tcW w:w="45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97409DA"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Disposable cloth &amp; disinfectant</w:t>
            </w:r>
          </w:p>
        </w:tc>
        <w:tc>
          <w:tcPr>
            <w:tcW w:w="4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3AAD6FE"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After each use</w:t>
            </w:r>
          </w:p>
        </w:tc>
        <w:tc>
          <w:tcPr>
            <w:tcW w:w="24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C06D691"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D62621A"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25A48CD"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CA7B3A5"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8A38C3E"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548156C"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96A7D1F"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54EBA2B"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848EE65"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0EE6C50" w14:textId="77777777" w:rsidR="00B366FD" w:rsidRDefault="00B366FD">
            <w:pPr>
              <w:spacing w:after="0" w:line="240" w:lineRule="auto"/>
              <w:rPr>
                <w:rFonts w:ascii="Calibri" w:eastAsia="Calibri" w:hAnsi="Calibri" w:cs="Calibri"/>
                <w:color w:val="000000"/>
                <w:sz w:val="24"/>
                <w:szCs w:val="24"/>
              </w:rPr>
            </w:pPr>
          </w:p>
        </w:tc>
      </w:tr>
      <w:tr w:rsidR="00B366FD" w14:paraId="381C71FA" w14:textId="77777777">
        <w:trPr>
          <w:trHeight w:val="690"/>
        </w:trPr>
        <w:tc>
          <w:tcPr>
            <w:tcW w:w="33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63E8CBB" w14:textId="77777777" w:rsidR="00B366FD" w:rsidRDefault="0036287D">
            <w:pPr>
              <w:spacing w:after="0" w:line="240" w:lineRule="auto"/>
              <w:jc w:val="right"/>
              <w:rPr>
                <w:rFonts w:ascii="Calibri" w:eastAsia="Calibri" w:hAnsi="Calibri" w:cs="Calibri"/>
                <w:color w:val="000000"/>
                <w:sz w:val="24"/>
                <w:szCs w:val="24"/>
              </w:rPr>
            </w:pPr>
            <w:r>
              <w:rPr>
                <w:rFonts w:ascii="Calibri" w:eastAsia="Calibri" w:hAnsi="Calibri" w:cs="Calibri"/>
                <w:color w:val="000000"/>
                <w:sz w:val="24"/>
                <w:szCs w:val="24"/>
              </w:rPr>
              <w:t>2</w:t>
            </w:r>
          </w:p>
        </w:tc>
        <w:tc>
          <w:tcPr>
            <w:tcW w:w="3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8A9B76D"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Electric Jug</w:t>
            </w:r>
          </w:p>
        </w:tc>
        <w:tc>
          <w:tcPr>
            <w:tcW w:w="8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1EEB41B"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User</w:t>
            </w:r>
          </w:p>
        </w:tc>
        <w:tc>
          <w:tcPr>
            <w:tcW w:w="45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D802BAE"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Disposable cloth &amp; disinfectant</w:t>
            </w:r>
          </w:p>
        </w:tc>
        <w:tc>
          <w:tcPr>
            <w:tcW w:w="4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9186AB5"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After each use</w:t>
            </w:r>
          </w:p>
        </w:tc>
        <w:tc>
          <w:tcPr>
            <w:tcW w:w="24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8C279F2"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7CD0ABC"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021B5A0"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841811C"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402DBAD"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CB240C8"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D6C16B0"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6AF5C90"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07EFF9D"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3211B2D" w14:textId="77777777" w:rsidR="00B366FD" w:rsidRDefault="00B366FD">
            <w:pPr>
              <w:spacing w:after="0" w:line="240" w:lineRule="auto"/>
              <w:rPr>
                <w:rFonts w:ascii="Calibri" w:eastAsia="Calibri" w:hAnsi="Calibri" w:cs="Calibri"/>
                <w:color w:val="000000"/>
                <w:sz w:val="24"/>
                <w:szCs w:val="24"/>
              </w:rPr>
            </w:pPr>
          </w:p>
        </w:tc>
      </w:tr>
      <w:tr w:rsidR="00B366FD" w14:paraId="2666998B" w14:textId="77777777">
        <w:trPr>
          <w:trHeight w:val="690"/>
        </w:trPr>
        <w:tc>
          <w:tcPr>
            <w:tcW w:w="33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64D5B7D" w14:textId="77777777" w:rsidR="00B366FD" w:rsidRDefault="0036287D">
            <w:pPr>
              <w:spacing w:after="0" w:line="240" w:lineRule="auto"/>
              <w:jc w:val="right"/>
              <w:rPr>
                <w:rFonts w:ascii="Calibri" w:eastAsia="Calibri" w:hAnsi="Calibri" w:cs="Calibri"/>
                <w:color w:val="000000"/>
                <w:sz w:val="24"/>
                <w:szCs w:val="24"/>
              </w:rPr>
            </w:pPr>
            <w:r>
              <w:rPr>
                <w:rFonts w:ascii="Calibri" w:eastAsia="Calibri" w:hAnsi="Calibri" w:cs="Calibri"/>
                <w:color w:val="000000"/>
                <w:sz w:val="24"/>
                <w:szCs w:val="24"/>
              </w:rPr>
              <w:t>3</w:t>
            </w:r>
          </w:p>
        </w:tc>
        <w:tc>
          <w:tcPr>
            <w:tcW w:w="3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0BB91D1"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Coffee Machine</w:t>
            </w:r>
          </w:p>
        </w:tc>
        <w:tc>
          <w:tcPr>
            <w:tcW w:w="8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6D5DCBC"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User</w:t>
            </w:r>
          </w:p>
        </w:tc>
        <w:tc>
          <w:tcPr>
            <w:tcW w:w="45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5820206"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Disposable cloth &amp; disinfectant</w:t>
            </w:r>
          </w:p>
        </w:tc>
        <w:tc>
          <w:tcPr>
            <w:tcW w:w="4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7945EF8"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After each use</w:t>
            </w:r>
          </w:p>
        </w:tc>
        <w:tc>
          <w:tcPr>
            <w:tcW w:w="24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20C322D"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8EDB945"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2E96C81"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FF43B93"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79E3E68"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CCD0AFA"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12AE194"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51CAC8D"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814897E"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6EB92AB" w14:textId="77777777" w:rsidR="00B366FD" w:rsidRDefault="00B366FD">
            <w:pPr>
              <w:spacing w:after="0" w:line="240" w:lineRule="auto"/>
              <w:rPr>
                <w:rFonts w:ascii="Calibri" w:eastAsia="Calibri" w:hAnsi="Calibri" w:cs="Calibri"/>
                <w:color w:val="000000"/>
                <w:sz w:val="24"/>
                <w:szCs w:val="24"/>
              </w:rPr>
            </w:pPr>
          </w:p>
        </w:tc>
      </w:tr>
      <w:tr w:rsidR="00B366FD" w14:paraId="50013516" w14:textId="77777777">
        <w:trPr>
          <w:trHeight w:val="690"/>
        </w:trPr>
        <w:tc>
          <w:tcPr>
            <w:tcW w:w="33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91D20CB" w14:textId="77777777" w:rsidR="00B366FD" w:rsidRDefault="0036287D">
            <w:pPr>
              <w:spacing w:after="0" w:line="240" w:lineRule="auto"/>
              <w:jc w:val="right"/>
              <w:rPr>
                <w:rFonts w:ascii="Calibri" w:eastAsia="Calibri" w:hAnsi="Calibri" w:cs="Calibri"/>
                <w:color w:val="000000"/>
                <w:sz w:val="24"/>
                <w:szCs w:val="24"/>
              </w:rPr>
            </w:pPr>
            <w:r>
              <w:rPr>
                <w:rFonts w:ascii="Calibri" w:eastAsia="Calibri" w:hAnsi="Calibri" w:cs="Calibri"/>
                <w:color w:val="000000"/>
                <w:sz w:val="24"/>
                <w:szCs w:val="24"/>
              </w:rPr>
              <w:t>4</w:t>
            </w:r>
          </w:p>
        </w:tc>
        <w:tc>
          <w:tcPr>
            <w:tcW w:w="3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D7FE788"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Washing brush washed</w:t>
            </w:r>
          </w:p>
        </w:tc>
        <w:tc>
          <w:tcPr>
            <w:tcW w:w="8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EE239CE"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User</w:t>
            </w:r>
          </w:p>
        </w:tc>
        <w:tc>
          <w:tcPr>
            <w:tcW w:w="45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7D04ECE"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Hot water and washing liquid</w:t>
            </w:r>
          </w:p>
        </w:tc>
        <w:tc>
          <w:tcPr>
            <w:tcW w:w="4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D6C0CCD"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After each use</w:t>
            </w:r>
          </w:p>
        </w:tc>
        <w:tc>
          <w:tcPr>
            <w:tcW w:w="24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533F7C1"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5B47470"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6E3D7E9"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DDEDCCA"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9C8EE60"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C6DAD2B"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69931B9"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E155DA5"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4B6822C"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8AC95F2" w14:textId="77777777" w:rsidR="00B366FD" w:rsidRDefault="00B366FD">
            <w:pPr>
              <w:spacing w:after="0" w:line="240" w:lineRule="auto"/>
              <w:rPr>
                <w:rFonts w:ascii="Calibri" w:eastAsia="Calibri" w:hAnsi="Calibri" w:cs="Calibri"/>
                <w:color w:val="000000"/>
                <w:sz w:val="24"/>
                <w:szCs w:val="24"/>
              </w:rPr>
            </w:pPr>
          </w:p>
        </w:tc>
      </w:tr>
      <w:tr w:rsidR="00B366FD" w14:paraId="7B152991" w14:textId="77777777">
        <w:trPr>
          <w:trHeight w:val="690"/>
        </w:trPr>
        <w:tc>
          <w:tcPr>
            <w:tcW w:w="33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95E7478" w14:textId="77777777" w:rsidR="00B366FD" w:rsidRDefault="0036287D">
            <w:pPr>
              <w:spacing w:after="0" w:line="240" w:lineRule="auto"/>
              <w:jc w:val="right"/>
              <w:rPr>
                <w:rFonts w:ascii="Calibri" w:eastAsia="Calibri" w:hAnsi="Calibri" w:cs="Calibri"/>
                <w:color w:val="000000"/>
                <w:sz w:val="24"/>
                <w:szCs w:val="24"/>
              </w:rPr>
            </w:pPr>
            <w:r>
              <w:rPr>
                <w:rFonts w:ascii="Calibri" w:eastAsia="Calibri" w:hAnsi="Calibri" w:cs="Calibri"/>
                <w:color w:val="000000"/>
                <w:sz w:val="24"/>
                <w:szCs w:val="24"/>
              </w:rPr>
              <w:t>5</w:t>
            </w:r>
          </w:p>
        </w:tc>
        <w:tc>
          <w:tcPr>
            <w:tcW w:w="3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7A6F384"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Fridge door and handle</w:t>
            </w:r>
          </w:p>
        </w:tc>
        <w:tc>
          <w:tcPr>
            <w:tcW w:w="8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AD8D336"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User</w:t>
            </w:r>
          </w:p>
        </w:tc>
        <w:tc>
          <w:tcPr>
            <w:tcW w:w="45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B2BAAA9"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Disposable cloth &amp; disinfectant</w:t>
            </w:r>
          </w:p>
        </w:tc>
        <w:tc>
          <w:tcPr>
            <w:tcW w:w="4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53F12E7"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After each use</w:t>
            </w:r>
          </w:p>
        </w:tc>
        <w:tc>
          <w:tcPr>
            <w:tcW w:w="24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FC4E4FC"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F9172D0"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9EE522E"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6D38687"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BDCBE62"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E80B189"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A279907"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C268D97"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E12B0FF"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E1D09FE" w14:textId="77777777" w:rsidR="00B366FD" w:rsidRDefault="00B366FD">
            <w:pPr>
              <w:spacing w:after="0" w:line="240" w:lineRule="auto"/>
              <w:rPr>
                <w:rFonts w:ascii="Calibri" w:eastAsia="Calibri" w:hAnsi="Calibri" w:cs="Calibri"/>
                <w:color w:val="000000"/>
                <w:sz w:val="24"/>
                <w:szCs w:val="24"/>
              </w:rPr>
            </w:pPr>
          </w:p>
        </w:tc>
      </w:tr>
      <w:tr w:rsidR="00B366FD" w14:paraId="15DBC04F" w14:textId="77777777">
        <w:trPr>
          <w:trHeight w:val="690"/>
        </w:trPr>
        <w:tc>
          <w:tcPr>
            <w:tcW w:w="33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5E886C6" w14:textId="77777777" w:rsidR="00B366FD" w:rsidRDefault="0036287D">
            <w:pPr>
              <w:spacing w:after="0" w:line="240" w:lineRule="auto"/>
              <w:jc w:val="right"/>
              <w:rPr>
                <w:rFonts w:ascii="Calibri" w:eastAsia="Calibri" w:hAnsi="Calibri" w:cs="Calibri"/>
                <w:color w:val="000000"/>
                <w:sz w:val="24"/>
                <w:szCs w:val="24"/>
              </w:rPr>
            </w:pPr>
            <w:r>
              <w:rPr>
                <w:rFonts w:ascii="Calibri" w:eastAsia="Calibri" w:hAnsi="Calibri" w:cs="Calibri"/>
                <w:color w:val="000000"/>
                <w:sz w:val="24"/>
                <w:szCs w:val="24"/>
              </w:rPr>
              <w:t>6</w:t>
            </w:r>
          </w:p>
        </w:tc>
        <w:tc>
          <w:tcPr>
            <w:tcW w:w="3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48757BB"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Microwave</w:t>
            </w:r>
          </w:p>
        </w:tc>
        <w:tc>
          <w:tcPr>
            <w:tcW w:w="8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73DA03E"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User</w:t>
            </w:r>
          </w:p>
        </w:tc>
        <w:tc>
          <w:tcPr>
            <w:tcW w:w="45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2390F03"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Disposable cloth &amp; disinfectant</w:t>
            </w:r>
          </w:p>
        </w:tc>
        <w:tc>
          <w:tcPr>
            <w:tcW w:w="4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201D18A"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After each use</w:t>
            </w:r>
          </w:p>
        </w:tc>
        <w:tc>
          <w:tcPr>
            <w:tcW w:w="24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AD060BD"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71C290D"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E5F8AE6"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26075B8"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990D75B"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4A28AC9"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AB31ADC"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41A3B98"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D6D0F9D"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BFCA1E6" w14:textId="77777777" w:rsidR="00B366FD" w:rsidRDefault="00B366FD">
            <w:pPr>
              <w:spacing w:after="0" w:line="240" w:lineRule="auto"/>
              <w:rPr>
                <w:rFonts w:ascii="Calibri" w:eastAsia="Calibri" w:hAnsi="Calibri" w:cs="Calibri"/>
                <w:color w:val="000000"/>
                <w:sz w:val="24"/>
                <w:szCs w:val="24"/>
              </w:rPr>
            </w:pPr>
          </w:p>
        </w:tc>
      </w:tr>
      <w:tr w:rsidR="00B366FD" w14:paraId="5CEC8998" w14:textId="77777777">
        <w:trPr>
          <w:trHeight w:val="690"/>
        </w:trPr>
        <w:tc>
          <w:tcPr>
            <w:tcW w:w="33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A6D62AE" w14:textId="77777777" w:rsidR="00B366FD" w:rsidRDefault="0036287D">
            <w:pPr>
              <w:spacing w:after="0" w:line="240" w:lineRule="auto"/>
              <w:jc w:val="right"/>
              <w:rPr>
                <w:rFonts w:ascii="Calibri" w:eastAsia="Calibri" w:hAnsi="Calibri" w:cs="Calibri"/>
                <w:color w:val="000000"/>
                <w:sz w:val="24"/>
                <w:szCs w:val="24"/>
              </w:rPr>
            </w:pPr>
            <w:r>
              <w:rPr>
                <w:rFonts w:ascii="Calibri" w:eastAsia="Calibri" w:hAnsi="Calibri" w:cs="Calibri"/>
                <w:color w:val="000000"/>
                <w:sz w:val="24"/>
                <w:szCs w:val="24"/>
              </w:rPr>
              <w:t>7</w:t>
            </w:r>
          </w:p>
        </w:tc>
        <w:tc>
          <w:tcPr>
            <w:tcW w:w="3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16F67BB"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Toilets / </w:t>
            </w:r>
            <w:proofErr w:type="gramStart"/>
            <w:r>
              <w:rPr>
                <w:rFonts w:ascii="Calibri" w:eastAsia="Calibri" w:hAnsi="Calibri" w:cs="Calibri"/>
                <w:color w:val="000000"/>
                <w:sz w:val="24"/>
                <w:szCs w:val="24"/>
              </w:rPr>
              <w:t>Wash Room</w:t>
            </w:r>
            <w:proofErr w:type="gramEnd"/>
          </w:p>
        </w:tc>
        <w:tc>
          <w:tcPr>
            <w:tcW w:w="8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9EB4573"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All</w:t>
            </w:r>
          </w:p>
        </w:tc>
        <w:tc>
          <w:tcPr>
            <w:tcW w:w="45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1D448CA"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Disposable cloth &amp; disinfectant</w:t>
            </w:r>
          </w:p>
        </w:tc>
        <w:tc>
          <w:tcPr>
            <w:tcW w:w="4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7F91219"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Hourly</w:t>
            </w:r>
          </w:p>
        </w:tc>
        <w:tc>
          <w:tcPr>
            <w:tcW w:w="24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9382313"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9A66027"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EC38040"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D1BE70C"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27BA25B"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C106596"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C15EDE1"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053A807"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46205D6"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F86AECC" w14:textId="77777777" w:rsidR="00B366FD" w:rsidRDefault="00B366FD">
            <w:pPr>
              <w:spacing w:after="0" w:line="240" w:lineRule="auto"/>
              <w:rPr>
                <w:rFonts w:ascii="Calibri" w:eastAsia="Calibri" w:hAnsi="Calibri" w:cs="Calibri"/>
                <w:color w:val="000000"/>
                <w:sz w:val="24"/>
                <w:szCs w:val="24"/>
              </w:rPr>
            </w:pPr>
          </w:p>
        </w:tc>
      </w:tr>
      <w:tr w:rsidR="00B366FD" w14:paraId="7D839EE1" w14:textId="77777777">
        <w:trPr>
          <w:trHeight w:val="690"/>
        </w:trPr>
        <w:tc>
          <w:tcPr>
            <w:tcW w:w="33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96782FA" w14:textId="77777777" w:rsidR="00B366FD" w:rsidRDefault="0036287D">
            <w:pPr>
              <w:spacing w:after="0" w:line="240" w:lineRule="auto"/>
              <w:jc w:val="right"/>
              <w:rPr>
                <w:rFonts w:ascii="Calibri" w:eastAsia="Calibri" w:hAnsi="Calibri" w:cs="Calibri"/>
                <w:color w:val="000000"/>
                <w:sz w:val="24"/>
                <w:szCs w:val="24"/>
              </w:rPr>
            </w:pPr>
            <w:r>
              <w:rPr>
                <w:rFonts w:ascii="Calibri" w:eastAsia="Calibri" w:hAnsi="Calibri" w:cs="Calibri"/>
                <w:color w:val="000000"/>
                <w:sz w:val="24"/>
                <w:szCs w:val="24"/>
              </w:rPr>
              <w:t>8</w:t>
            </w:r>
          </w:p>
        </w:tc>
        <w:tc>
          <w:tcPr>
            <w:tcW w:w="3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318AD34"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Board room</w:t>
            </w:r>
          </w:p>
        </w:tc>
        <w:tc>
          <w:tcPr>
            <w:tcW w:w="8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4B96B73"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User</w:t>
            </w:r>
          </w:p>
        </w:tc>
        <w:tc>
          <w:tcPr>
            <w:tcW w:w="45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85BE029"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Disposable cloth &amp; disinfectant</w:t>
            </w:r>
          </w:p>
        </w:tc>
        <w:tc>
          <w:tcPr>
            <w:tcW w:w="4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7B36661"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After each use</w:t>
            </w:r>
          </w:p>
        </w:tc>
        <w:tc>
          <w:tcPr>
            <w:tcW w:w="24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86B56C8"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8ECEB55"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40CE9F4"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E7819D3"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0836182"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B40985C"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821DCFC"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627880B"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59AAEF7"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A371093" w14:textId="77777777" w:rsidR="00B366FD" w:rsidRDefault="00B366FD">
            <w:pPr>
              <w:spacing w:after="0" w:line="240" w:lineRule="auto"/>
              <w:rPr>
                <w:rFonts w:ascii="Calibri" w:eastAsia="Calibri" w:hAnsi="Calibri" w:cs="Calibri"/>
                <w:color w:val="000000"/>
                <w:sz w:val="24"/>
                <w:szCs w:val="24"/>
              </w:rPr>
            </w:pPr>
          </w:p>
        </w:tc>
      </w:tr>
      <w:tr w:rsidR="00B366FD" w14:paraId="19A38F32" w14:textId="77777777">
        <w:trPr>
          <w:trHeight w:val="690"/>
        </w:trPr>
        <w:tc>
          <w:tcPr>
            <w:tcW w:w="33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D7328E1" w14:textId="77777777" w:rsidR="00B366FD" w:rsidRDefault="0036287D">
            <w:pPr>
              <w:spacing w:after="0" w:line="240" w:lineRule="auto"/>
              <w:jc w:val="right"/>
              <w:rPr>
                <w:rFonts w:ascii="Calibri" w:eastAsia="Calibri" w:hAnsi="Calibri" w:cs="Calibri"/>
                <w:color w:val="000000"/>
                <w:sz w:val="24"/>
                <w:szCs w:val="24"/>
              </w:rPr>
            </w:pPr>
            <w:r>
              <w:rPr>
                <w:rFonts w:ascii="Calibri" w:eastAsia="Calibri" w:hAnsi="Calibri" w:cs="Calibri"/>
                <w:color w:val="000000"/>
                <w:sz w:val="24"/>
                <w:szCs w:val="24"/>
              </w:rPr>
              <w:t>9</w:t>
            </w:r>
          </w:p>
        </w:tc>
        <w:tc>
          <w:tcPr>
            <w:tcW w:w="3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5F4256B"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Lino floor</w:t>
            </w:r>
          </w:p>
        </w:tc>
        <w:tc>
          <w:tcPr>
            <w:tcW w:w="8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24C4002"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All</w:t>
            </w:r>
          </w:p>
        </w:tc>
        <w:tc>
          <w:tcPr>
            <w:tcW w:w="45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24040CD"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Not sure yet?</w:t>
            </w:r>
          </w:p>
        </w:tc>
        <w:tc>
          <w:tcPr>
            <w:tcW w:w="4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602DB88"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End of day</w:t>
            </w:r>
          </w:p>
        </w:tc>
        <w:tc>
          <w:tcPr>
            <w:tcW w:w="24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6ACBFD5"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C481689"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4955C8A"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10BDAA5"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ECFD4D7"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6252156"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97CA301"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D863122"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017C20A"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A7BC790" w14:textId="77777777" w:rsidR="00B366FD" w:rsidRDefault="00B366FD">
            <w:pPr>
              <w:spacing w:after="0" w:line="240" w:lineRule="auto"/>
              <w:rPr>
                <w:rFonts w:ascii="Calibri" w:eastAsia="Calibri" w:hAnsi="Calibri" w:cs="Calibri"/>
                <w:color w:val="000000"/>
                <w:sz w:val="24"/>
                <w:szCs w:val="24"/>
              </w:rPr>
            </w:pPr>
          </w:p>
        </w:tc>
      </w:tr>
      <w:tr w:rsidR="00B366FD" w14:paraId="2CD6DAAA" w14:textId="77777777">
        <w:trPr>
          <w:trHeight w:val="690"/>
        </w:trPr>
        <w:tc>
          <w:tcPr>
            <w:tcW w:w="33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2B92743" w14:textId="77777777" w:rsidR="00B366FD" w:rsidRDefault="0036287D">
            <w:pPr>
              <w:spacing w:after="0" w:line="240" w:lineRule="auto"/>
              <w:jc w:val="right"/>
              <w:rPr>
                <w:rFonts w:ascii="Calibri" w:eastAsia="Calibri" w:hAnsi="Calibri" w:cs="Calibri"/>
                <w:color w:val="000000"/>
                <w:sz w:val="24"/>
                <w:szCs w:val="24"/>
              </w:rPr>
            </w:pPr>
            <w:r>
              <w:rPr>
                <w:rFonts w:ascii="Calibri" w:eastAsia="Calibri" w:hAnsi="Calibri" w:cs="Calibri"/>
                <w:color w:val="000000"/>
                <w:sz w:val="24"/>
                <w:szCs w:val="24"/>
              </w:rPr>
              <w:t>10</w:t>
            </w:r>
          </w:p>
        </w:tc>
        <w:tc>
          <w:tcPr>
            <w:tcW w:w="3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42414BA"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Door Handles</w:t>
            </w:r>
          </w:p>
        </w:tc>
        <w:tc>
          <w:tcPr>
            <w:tcW w:w="8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73BDFCF"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All</w:t>
            </w:r>
          </w:p>
        </w:tc>
        <w:tc>
          <w:tcPr>
            <w:tcW w:w="45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F0609E6"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Disposable cloth &amp; disinfectant</w:t>
            </w:r>
          </w:p>
        </w:tc>
        <w:tc>
          <w:tcPr>
            <w:tcW w:w="4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5B6A694"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Hourly</w:t>
            </w:r>
          </w:p>
        </w:tc>
        <w:tc>
          <w:tcPr>
            <w:tcW w:w="24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B21566E"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8FD8B90"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1DFBF60"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FBD71DB"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1C5D04E"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CD5008D"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282EE40"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3FADC9A"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9EDC122"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117103D" w14:textId="77777777" w:rsidR="00B366FD" w:rsidRDefault="00B366FD">
            <w:pPr>
              <w:spacing w:after="0" w:line="240" w:lineRule="auto"/>
              <w:rPr>
                <w:rFonts w:ascii="Calibri" w:eastAsia="Calibri" w:hAnsi="Calibri" w:cs="Calibri"/>
                <w:color w:val="000000"/>
                <w:sz w:val="24"/>
                <w:szCs w:val="24"/>
              </w:rPr>
            </w:pPr>
          </w:p>
        </w:tc>
      </w:tr>
      <w:tr w:rsidR="00B366FD" w14:paraId="140DCC52" w14:textId="77777777">
        <w:trPr>
          <w:trHeight w:val="690"/>
        </w:trPr>
        <w:tc>
          <w:tcPr>
            <w:tcW w:w="33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98F71D1" w14:textId="77777777" w:rsidR="00B366FD" w:rsidRDefault="0036287D">
            <w:pPr>
              <w:spacing w:after="0" w:line="240" w:lineRule="auto"/>
              <w:jc w:val="right"/>
              <w:rPr>
                <w:rFonts w:ascii="Calibri" w:eastAsia="Calibri" w:hAnsi="Calibri" w:cs="Calibri"/>
                <w:color w:val="000000"/>
                <w:sz w:val="24"/>
                <w:szCs w:val="24"/>
              </w:rPr>
            </w:pPr>
            <w:r>
              <w:rPr>
                <w:rFonts w:ascii="Calibri" w:eastAsia="Calibri" w:hAnsi="Calibri" w:cs="Calibri"/>
                <w:color w:val="000000"/>
                <w:sz w:val="24"/>
                <w:szCs w:val="24"/>
              </w:rPr>
              <w:t>11</w:t>
            </w:r>
          </w:p>
        </w:tc>
        <w:tc>
          <w:tcPr>
            <w:tcW w:w="3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F0E3266" w14:textId="77777777" w:rsidR="00B366FD" w:rsidRDefault="0036287D">
            <w:pPr>
              <w:spacing w:after="0" w:line="240" w:lineRule="auto"/>
              <w:rPr>
                <w:rFonts w:ascii="Calibri" w:eastAsia="Calibri" w:hAnsi="Calibri" w:cs="Calibri"/>
                <w:color w:val="000000"/>
                <w:sz w:val="24"/>
                <w:szCs w:val="24"/>
              </w:rPr>
            </w:pPr>
            <w:proofErr w:type="gramStart"/>
            <w:r>
              <w:rPr>
                <w:rFonts w:ascii="Calibri" w:eastAsia="Calibri" w:hAnsi="Calibri" w:cs="Calibri"/>
                <w:color w:val="000000"/>
                <w:sz w:val="24"/>
                <w:szCs w:val="24"/>
              </w:rPr>
              <w:t>Work space</w:t>
            </w:r>
            <w:proofErr w:type="gramEnd"/>
            <w:r>
              <w:rPr>
                <w:rFonts w:ascii="Calibri" w:eastAsia="Calibri" w:hAnsi="Calibri" w:cs="Calibri"/>
                <w:color w:val="000000"/>
                <w:sz w:val="24"/>
                <w:szCs w:val="24"/>
              </w:rPr>
              <w:t xml:space="preserve"> - screens, tables, keyboard,</w:t>
            </w:r>
          </w:p>
        </w:tc>
        <w:tc>
          <w:tcPr>
            <w:tcW w:w="8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EB033DD"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User</w:t>
            </w:r>
          </w:p>
        </w:tc>
        <w:tc>
          <w:tcPr>
            <w:tcW w:w="45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8C2AA0F"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Disposable cloth &amp; disinfectant</w:t>
            </w:r>
          </w:p>
        </w:tc>
        <w:tc>
          <w:tcPr>
            <w:tcW w:w="4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F02D631"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Hourly</w:t>
            </w:r>
          </w:p>
        </w:tc>
        <w:tc>
          <w:tcPr>
            <w:tcW w:w="24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AE00059"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E7A3B8F"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24BC600"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FF7BACC"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DC62B47"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67736B6"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67A9784"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8139405"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2226168"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BFF813C" w14:textId="77777777" w:rsidR="00B366FD" w:rsidRDefault="00B366FD">
            <w:pPr>
              <w:spacing w:after="0" w:line="240" w:lineRule="auto"/>
              <w:rPr>
                <w:rFonts w:ascii="Calibri" w:eastAsia="Calibri" w:hAnsi="Calibri" w:cs="Calibri"/>
                <w:color w:val="000000"/>
                <w:sz w:val="24"/>
                <w:szCs w:val="24"/>
              </w:rPr>
            </w:pPr>
          </w:p>
        </w:tc>
      </w:tr>
      <w:tr w:rsidR="00B366FD" w14:paraId="5D88B844" w14:textId="77777777">
        <w:trPr>
          <w:trHeight w:val="690"/>
        </w:trPr>
        <w:tc>
          <w:tcPr>
            <w:tcW w:w="33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0641105" w14:textId="77777777" w:rsidR="00B366FD" w:rsidRDefault="0036287D">
            <w:pPr>
              <w:spacing w:after="0" w:line="240" w:lineRule="auto"/>
              <w:jc w:val="right"/>
              <w:rPr>
                <w:rFonts w:ascii="Calibri" w:eastAsia="Calibri" w:hAnsi="Calibri" w:cs="Calibri"/>
                <w:color w:val="000000"/>
                <w:sz w:val="24"/>
                <w:szCs w:val="24"/>
              </w:rPr>
            </w:pPr>
            <w:r>
              <w:rPr>
                <w:rFonts w:ascii="Calibri" w:eastAsia="Calibri" w:hAnsi="Calibri" w:cs="Calibri"/>
                <w:color w:val="000000"/>
                <w:sz w:val="24"/>
                <w:szCs w:val="24"/>
              </w:rPr>
              <w:t>12</w:t>
            </w:r>
          </w:p>
        </w:tc>
        <w:tc>
          <w:tcPr>
            <w:tcW w:w="3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9EDE59A"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Photocopier</w:t>
            </w:r>
          </w:p>
        </w:tc>
        <w:tc>
          <w:tcPr>
            <w:tcW w:w="8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68E174B"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User</w:t>
            </w:r>
          </w:p>
        </w:tc>
        <w:tc>
          <w:tcPr>
            <w:tcW w:w="45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42063A0"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Disposable cloth &amp; disinfectant</w:t>
            </w:r>
          </w:p>
        </w:tc>
        <w:tc>
          <w:tcPr>
            <w:tcW w:w="4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99AC09F"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After each use</w:t>
            </w:r>
          </w:p>
        </w:tc>
        <w:tc>
          <w:tcPr>
            <w:tcW w:w="24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0DC8940"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78A2EE5"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B35EE71"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F094A6E"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2792E95"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DFCF50D"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C51D548"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A6FF1AA"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396DDAD"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DC3044D" w14:textId="77777777" w:rsidR="00B366FD" w:rsidRDefault="00B366FD">
            <w:pPr>
              <w:spacing w:after="0" w:line="240" w:lineRule="auto"/>
              <w:rPr>
                <w:rFonts w:ascii="Calibri" w:eastAsia="Calibri" w:hAnsi="Calibri" w:cs="Calibri"/>
                <w:color w:val="000000"/>
                <w:sz w:val="24"/>
                <w:szCs w:val="24"/>
              </w:rPr>
            </w:pPr>
          </w:p>
        </w:tc>
      </w:tr>
      <w:tr w:rsidR="00B366FD" w14:paraId="18F47BEB" w14:textId="77777777">
        <w:trPr>
          <w:trHeight w:val="690"/>
        </w:trPr>
        <w:tc>
          <w:tcPr>
            <w:tcW w:w="33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111EEAE" w14:textId="77777777" w:rsidR="00B366FD" w:rsidRDefault="0036287D">
            <w:pPr>
              <w:spacing w:after="0" w:line="240" w:lineRule="auto"/>
              <w:jc w:val="right"/>
              <w:rPr>
                <w:rFonts w:ascii="Calibri" w:eastAsia="Calibri" w:hAnsi="Calibri" w:cs="Calibri"/>
                <w:color w:val="000000"/>
                <w:sz w:val="24"/>
                <w:szCs w:val="24"/>
              </w:rPr>
            </w:pPr>
            <w:r>
              <w:rPr>
                <w:rFonts w:ascii="Calibri" w:eastAsia="Calibri" w:hAnsi="Calibri" w:cs="Calibri"/>
                <w:color w:val="000000"/>
                <w:sz w:val="24"/>
                <w:szCs w:val="24"/>
              </w:rPr>
              <w:t>12</w:t>
            </w:r>
          </w:p>
        </w:tc>
        <w:tc>
          <w:tcPr>
            <w:tcW w:w="3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7FE6B39"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Sign in pen</w:t>
            </w:r>
          </w:p>
        </w:tc>
        <w:tc>
          <w:tcPr>
            <w:tcW w:w="8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6640D4C"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User</w:t>
            </w:r>
          </w:p>
        </w:tc>
        <w:tc>
          <w:tcPr>
            <w:tcW w:w="45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75F012B"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Disposable cloth, disinfectant</w:t>
            </w:r>
          </w:p>
        </w:tc>
        <w:tc>
          <w:tcPr>
            <w:tcW w:w="4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2BC78F4"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After each use</w:t>
            </w:r>
          </w:p>
        </w:tc>
        <w:tc>
          <w:tcPr>
            <w:tcW w:w="24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3791A87"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7FBB0D8"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DBC156D"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38ED0F7"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8F34974"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855CA0B"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E34FF34"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22F6DB9"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091012F"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5E76403" w14:textId="77777777" w:rsidR="00B366FD" w:rsidRDefault="00B366FD">
            <w:pPr>
              <w:spacing w:after="0" w:line="240" w:lineRule="auto"/>
              <w:rPr>
                <w:rFonts w:ascii="Calibri" w:eastAsia="Calibri" w:hAnsi="Calibri" w:cs="Calibri"/>
                <w:color w:val="000000"/>
                <w:sz w:val="24"/>
                <w:szCs w:val="24"/>
              </w:rPr>
            </w:pPr>
          </w:p>
        </w:tc>
      </w:tr>
      <w:tr w:rsidR="00B366FD" w14:paraId="3E9DDBC4" w14:textId="77777777">
        <w:trPr>
          <w:trHeight w:val="300"/>
        </w:trPr>
        <w:tc>
          <w:tcPr>
            <w:tcW w:w="33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6429C04" w14:textId="77777777" w:rsidR="00B366FD" w:rsidRDefault="0036287D">
            <w:pPr>
              <w:spacing w:after="0" w:line="240" w:lineRule="auto"/>
              <w:jc w:val="right"/>
              <w:rPr>
                <w:rFonts w:ascii="Calibri" w:eastAsia="Calibri" w:hAnsi="Calibri" w:cs="Calibri"/>
                <w:color w:val="000000"/>
                <w:sz w:val="24"/>
                <w:szCs w:val="24"/>
              </w:rPr>
            </w:pPr>
            <w:r>
              <w:rPr>
                <w:rFonts w:ascii="Calibri" w:eastAsia="Calibri" w:hAnsi="Calibri" w:cs="Calibri"/>
                <w:color w:val="000000"/>
                <w:sz w:val="24"/>
                <w:szCs w:val="24"/>
              </w:rPr>
              <w:t>11</w:t>
            </w:r>
          </w:p>
        </w:tc>
        <w:tc>
          <w:tcPr>
            <w:tcW w:w="3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46847C0"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Empty </w:t>
            </w:r>
            <w:proofErr w:type="spellStart"/>
            <w:r>
              <w:rPr>
                <w:rFonts w:ascii="Calibri" w:eastAsia="Calibri" w:hAnsi="Calibri" w:cs="Calibri"/>
                <w:color w:val="000000"/>
                <w:sz w:val="24"/>
                <w:szCs w:val="24"/>
              </w:rPr>
              <w:t>rubish</w:t>
            </w:r>
            <w:proofErr w:type="spellEnd"/>
            <w:r>
              <w:rPr>
                <w:rFonts w:ascii="Calibri" w:eastAsia="Calibri" w:hAnsi="Calibri" w:cs="Calibri"/>
                <w:color w:val="000000"/>
                <w:sz w:val="24"/>
                <w:szCs w:val="24"/>
              </w:rPr>
              <w:t xml:space="preserve"> bins</w:t>
            </w:r>
          </w:p>
        </w:tc>
        <w:tc>
          <w:tcPr>
            <w:tcW w:w="8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F958C28"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User</w:t>
            </w:r>
          </w:p>
        </w:tc>
        <w:tc>
          <w:tcPr>
            <w:tcW w:w="45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72EBAAB"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Empty into the big WM bins, wipe down with Disposable cloth &amp;disinfectant</w:t>
            </w:r>
          </w:p>
        </w:tc>
        <w:tc>
          <w:tcPr>
            <w:tcW w:w="4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6BBE752" w14:textId="77777777" w:rsidR="00B366FD" w:rsidRDefault="0036287D">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At the end of each day</w:t>
            </w:r>
          </w:p>
        </w:tc>
        <w:tc>
          <w:tcPr>
            <w:tcW w:w="24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1A60D48"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A584A7D"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82E7441"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92EA918"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E19E280"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21307BD"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F1CC331"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D78E6FF"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242A752" w14:textId="77777777" w:rsidR="00B366FD" w:rsidRDefault="00B366FD">
            <w:pPr>
              <w:spacing w:after="0" w:line="240" w:lineRule="auto"/>
              <w:rPr>
                <w:rFonts w:ascii="Calibri" w:eastAsia="Calibri" w:hAnsi="Calibri" w:cs="Calibri"/>
                <w:color w:val="000000"/>
                <w:sz w:val="24"/>
                <w:szCs w:val="24"/>
              </w:rPr>
            </w:pPr>
          </w:p>
        </w:tc>
        <w:tc>
          <w:tcPr>
            <w:tcW w:w="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219B0BB" w14:textId="77777777" w:rsidR="00B366FD" w:rsidRDefault="00B366FD">
            <w:pPr>
              <w:spacing w:after="0" w:line="240" w:lineRule="auto"/>
              <w:rPr>
                <w:rFonts w:ascii="Calibri" w:eastAsia="Calibri" w:hAnsi="Calibri" w:cs="Calibri"/>
                <w:color w:val="000000"/>
                <w:sz w:val="24"/>
                <w:szCs w:val="24"/>
              </w:rPr>
            </w:pPr>
          </w:p>
        </w:tc>
      </w:tr>
    </w:tbl>
    <w:p w14:paraId="4904B2EA" w14:textId="77777777" w:rsidR="00B366FD" w:rsidRDefault="00B366FD">
      <w:pPr>
        <w:spacing w:line="240" w:lineRule="auto"/>
        <w:rPr>
          <w:rFonts w:ascii="Calibri" w:eastAsia="Calibri" w:hAnsi="Calibri" w:cs="Calibri"/>
          <w:sz w:val="24"/>
          <w:szCs w:val="24"/>
        </w:rPr>
      </w:pPr>
    </w:p>
    <w:p w14:paraId="51C00CE5" w14:textId="77777777" w:rsidR="00B366FD" w:rsidRDefault="00B366FD">
      <w:pPr>
        <w:spacing w:line="240" w:lineRule="auto"/>
        <w:rPr>
          <w:rFonts w:ascii="Calibri" w:eastAsia="Calibri" w:hAnsi="Calibri" w:cs="Calibri"/>
          <w:sz w:val="24"/>
          <w:szCs w:val="24"/>
        </w:rPr>
      </w:pPr>
    </w:p>
    <w:p w14:paraId="4FBB81B6" w14:textId="77777777" w:rsidR="00B366FD" w:rsidRDefault="00B366FD">
      <w:pPr>
        <w:spacing w:line="240" w:lineRule="auto"/>
        <w:rPr>
          <w:rFonts w:ascii="Calibri" w:eastAsia="Calibri" w:hAnsi="Calibri" w:cs="Calibri"/>
          <w:sz w:val="24"/>
          <w:szCs w:val="24"/>
        </w:rPr>
      </w:pPr>
    </w:p>
    <w:p w14:paraId="676BF8C2" w14:textId="77777777" w:rsidR="00B366FD" w:rsidRDefault="00B366FD">
      <w:pPr>
        <w:spacing w:line="240" w:lineRule="auto"/>
        <w:rPr>
          <w:rFonts w:ascii="Calibri" w:eastAsia="Calibri" w:hAnsi="Calibri" w:cs="Calibri"/>
          <w:sz w:val="24"/>
          <w:szCs w:val="24"/>
        </w:rPr>
      </w:pPr>
    </w:p>
    <w:p w14:paraId="34331BEB" w14:textId="77777777" w:rsidR="00B366FD" w:rsidRDefault="00B366FD">
      <w:pPr>
        <w:pStyle w:val="Heading2"/>
        <w:rPr>
          <w:rFonts w:ascii="Calibri" w:eastAsia="Calibri" w:hAnsi="Calibri" w:cs="Calibri"/>
          <w:sz w:val="24"/>
        </w:rPr>
        <w:sectPr w:rsidR="00B366FD" w:rsidSect="0081291A">
          <w:pgSz w:w="23811" w:h="16838" w:orient="landscape" w:code="8"/>
          <w:pgMar w:top="720" w:right="720" w:bottom="720" w:left="720" w:header="461" w:footer="562" w:gutter="0"/>
          <w:cols w:space="720" w:equalWidth="0">
            <w:col w:w="9360"/>
          </w:cols>
          <w:titlePg/>
          <w:docGrid w:linePitch="272"/>
        </w:sectPr>
      </w:pPr>
    </w:p>
    <w:p w14:paraId="27C2E05D" w14:textId="77777777" w:rsidR="00B366FD" w:rsidRDefault="0036287D">
      <w:pPr>
        <w:pStyle w:val="Heading2"/>
        <w:rPr>
          <w:rFonts w:ascii="Calibri" w:eastAsia="Calibri" w:hAnsi="Calibri" w:cs="Calibri"/>
          <w:sz w:val="24"/>
        </w:rPr>
      </w:pPr>
      <w:r>
        <w:rPr>
          <w:rFonts w:ascii="Calibri" w:eastAsia="Calibri" w:hAnsi="Calibri" w:cs="Calibri"/>
          <w:sz w:val="24"/>
        </w:rPr>
        <w:lastRenderedPageBreak/>
        <w:t xml:space="preserve">     </w:t>
      </w:r>
      <w:r>
        <w:rPr>
          <w:rFonts w:ascii="Calibri" w:eastAsia="Calibri" w:hAnsi="Calibri" w:cs="Calibri"/>
          <w:sz w:val="32"/>
          <w:szCs w:val="32"/>
        </w:rPr>
        <w:t xml:space="preserve">Appendix 6 – Work Safe NZ Template </w:t>
      </w:r>
    </w:p>
    <w:p w14:paraId="7A260907" w14:textId="77777777" w:rsidR="00B366FD" w:rsidRDefault="0036287D">
      <w:pPr>
        <w:widowControl w:val="0"/>
        <w:pBdr>
          <w:top w:val="nil"/>
          <w:left w:val="nil"/>
          <w:bottom w:val="nil"/>
          <w:right w:val="nil"/>
          <w:between w:val="nil"/>
        </w:pBdr>
        <w:spacing w:before="8" w:after="0" w:line="240" w:lineRule="auto"/>
        <w:rPr>
          <w:rFonts w:ascii="Calibri" w:eastAsia="Calibri" w:hAnsi="Calibri" w:cs="Calibri"/>
          <w:b/>
          <w:color w:val="000000"/>
          <w:sz w:val="24"/>
          <w:szCs w:val="24"/>
        </w:rPr>
      </w:pPr>
      <w:r>
        <w:rPr>
          <w:noProof/>
        </w:rPr>
        <w:drawing>
          <wp:anchor distT="0" distB="0" distL="0" distR="0" simplePos="0" relativeHeight="251659264" behindDoc="0" locked="0" layoutInCell="1" hidden="0" allowOverlap="1" wp14:anchorId="33144827" wp14:editId="2C20CC72">
            <wp:simplePos x="0" y="0"/>
            <wp:positionH relativeFrom="column">
              <wp:posOffset>4827736</wp:posOffset>
            </wp:positionH>
            <wp:positionV relativeFrom="paragraph">
              <wp:posOffset>114300</wp:posOffset>
            </wp:positionV>
            <wp:extent cx="1944000" cy="406800"/>
            <wp:effectExtent l="0" t="0" r="0" b="0"/>
            <wp:wrapSquare wrapText="bothSides" distT="0" distB="0" distL="0" distR="0"/>
            <wp:docPr id="5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1944000" cy="40680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015007CF" wp14:editId="7648543B">
                <wp:simplePos x="0" y="0"/>
                <wp:positionH relativeFrom="column">
                  <wp:posOffset>6819900</wp:posOffset>
                </wp:positionH>
                <wp:positionV relativeFrom="paragraph">
                  <wp:posOffset>88900</wp:posOffset>
                </wp:positionV>
                <wp:extent cx="235585" cy="2227580"/>
                <wp:effectExtent l="0" t="0" r="0" b="0"/>
                <wp:wrapNone/>
                <wp:docPr id="54" name="Rectangle 54"/>
                <wp:cNvGraphicFramePr/>
                <a:graphic xmlns:a="http://schemas.openxmlformats.org/drawingml/2006/main">
                  <a:graphicData uri="http://schemas.microsoft.com/office/word/2010/wordprocessingShape">
                    <wps:wsp>
                      <wps:cNvSpPr/>
                      <wps:spPr>
                        <a:xfrm rot="-5400000">
                          <a:off x="4236972" y="3666971"/>
                          <a:ext cx="2218055" cy="226060"/>
                        </a:xfrm>
                        <a:prstGeom prst="rect">
                          <a:avLst/>
                        </a:prstGeom>
                        <a:noFill/>
                        <a:ln>
                          <a:noFill/>
                        </a:ln>
                      </wps:spPr>
                      <wps:txbx>
                        <w:txbxContent>
                          <w:p w14:paraId="0BDC68EA" w14:textId="77777777" w:rsidR="0036287D" w:rsidRDefault="0036287D">
                            <w:pPr>
                              <w:spacing w:before="40" w:line="240" w:lineRule="auto"/>
                              <w:ind w:left="20" w:firstLine="20"/>
                              <w:jc w:val="center"/>
                              <w:textDirection w:val="btLr"/>
                            </w:pPr>
                            <w:r>
                              <w:rPr>
                                <w:rFonts w:ascii="Verdana" w:eastAsia="Verdana" w:hAnsi="Verdana" w:cs="Verdana"/>
                                <w:b/>
                                <w:color w:val="000000"/>
                                <w:sz w:val="24"/>
                              </w:rPr>
                              <w:t>T E M P L A T E</w:t>
                            </w:r>
                          </w:p>
                        </w:txbxContent>
                      </wps:txbx>
                      <wps:bodyPr spcFirstLastPara="1" wrap="square" lIns="0" tIns="0" rIns="0" bIns="0" anchor="t" anchorCtr="0">
                        <a:noAutofit/>
                      </wps:bodyPr>
                    </wps:wsp>
                  </a:graphicData>
                </a:graphic>
              </wp:anchor>
            </w:drawing>
          </mc:Choice>
          <mc:Fallback>
            <w:pict>
              <v:rect w14:anchorId="015007CF" id="Rectangle 54" o:spid="_x0000_s1026" style="position:absolute;margin-left:537pt;margin-top:7pt;width:18.55pt;height:175.4pt;rotation:-90;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" filled="f" stroked="f">
                <v:textbox inset="0,0,0,0">
                  <w:txbxContent>
                    <w:p w14:paraId="0BDC68EA" w14:textId="77777777" w:rsidR="0036287D" w:rsidRDefault="0036287D">
                      <w:pPr>
                        <w:spacing w:before="40" w:line="240" w:lineRule="auto"/>
                        <w:ind w:left="20" w:firstLine="20"/>
                        <w:jc w:val="center"/>
                        <w:textDirection w:val="btLr"/>
                      </w:pPr>
                      <w:r>
                        <w:rPr>
                          <w:rFonts w:ascii="Verdana" w:eastAsia="Verdana" w:hAnsi="Verdana" w:cs="Verdana"/>
                          <w:b/>
                          <w:color w:val="000000"/>
                          <w:sz w:val="24"/>
                        </w:rPr>
                        <w:t>T E M P L A T E</w:t>
                      </w:r>
                    </w:p>
                  </w:txbxContent>
                </v:textbox>
              </v:rect>
            </w:pict>
          </mc:Fallback>
        </mc:AlternateContent>
      </w:r>
    </w:p>
    <w:p w14:paraId="2035490E" w14:textId="77777777" w:rsidR="00B366FD" w:rsidRDefault="00B366FD">
      <w:pPr>
        <w:widowControl w:val="0"/>
        <w:pBdr>
          <w:top w:val="nil"/>
          <w:left w:val="nil"/>
          <w:bottom w:val="nil"/>
          <w:right w:val="nil"/>
          <w:between w:val="nil"/>
        </w:pBdr>
        <w:spacing w:after="0" w:line="240" w:lineRule="auto"/>
        <w:ind w:left="7503"/>
        <w:rPr>
          <w:rFonts w:ascii="Calibri" w:eastAsia="Calibri" w:hAnsi="Calibri" w:cs="Calibri"/>
          <w:color w:val="000000"/>
          <w:sz w:val="24"/>
          <w:szCs w:val="24"/>
        </w:rPr>
      </w:pPr>
    </w:p>
    <w:p w14:paraId="37406D23" w14:textId="77777777" w:rsidR="00B366FD" w:rsidRDefault="00B366FD">
      <w:pPr>
        <w:widowControl w:val="0"/>
        <w:pBdr>
          <w:top w:val="nil"/>
          <w:left w:val="nil"/>
          <w:bottom w:val="nil"/>
          <w:right w:val="nil"/>
          <w:between w:val="nil"/>
        </w:pBdr>
        <w:spacing w:before="1" w:after="0" w:line="240" w:lineRule="auto"/>
        <w:rPr>
          <w:rFonts w:ascii="Calibri" w:eastAsia="Calibri" w:hAnsi="Calibri" w:cs="Calibri"/>
          <w:color w:val="000000"/>
          <w:sz w:val="24"/>
          <w:szCs w:val="24"/>
        </w:rPr>
      </w:pPr>
    </w:p>
    <w:p w14:paraId="3DA7A365" w14:textId="77777777" w:rsidR="00B366FD" w:rsidRDefault="00B366FD">
      <w:pPr>
        <w:widowControl w:val="0"/>
        <w:pBdr>
          <w:top w:val="nil"/>
          <w:left w:val="nil"/>
          <w:bottom w:val="nil"/>
          <w:right w:val="nil"/>
          <w:between w:val="nil"/>
        </w:pBdr>
        <w:spacing w:after="0" w:line="240" w:lineRule="auto"/>
        <w:ind w:left="7838"/>
        <w:rPr>
          <w:rFonts w:ascii="Calibri" w:eastAsia="Calibri" w:hAnsi="Calibri" w:cs="Calibri"/>
          <w:color w:val="000000"/>
          <w:sz w:val="24"/>
          <w:szCs w:val="24"/>
        </w:rPr>
      </w:pPr>
    </w:p>
    <w:p w14:paraId="63341EB3" w14:textId="77777777" w:rsidR="00B366FD" w:rsidRDefault="00B366FD">
      <w:pPr>
        <w:widowControl w:val="0"/>
        <w:pBdr>
          <w:top w:val="nil"/>
          <w:left w:val="nil"/>
          <w:bottom w:val="nil"/>
          <w:right w:val="nil"/>
          <w:between w:val="nil"/>
        </w:pBdr>
        <w:spacing w:after="0" w:line="240" w:lineRule="auto"/>
        <w:rPr>
          <w:rFonts w:ascii="Calibri" w:eastAsia="Calibri" w:hAnsi="Calibri" w:cs="Calibri"/>
          <w:color w:val="000000"/>
          <w:sz w:val="24"/>
          <w:szCs w:val="24"/>
        </w:rPr>
      </w:pPr>
    </w:p>
    <w:p w14:paraId="618A9E07" w14:textId="77777777" w:rsidR="00B366FD" w:rsidRDefault="00B366FD">
      <w:pPr>
        <w:widowControl w:val="0"/>
        <w:pBdr>
          <w:top w:val="nil"/>
          <w:left w:val="nil"/>
          <w:bottom w:val="nil"/>
          <w:right w:val="nil"/>
          <w:between w:val="nil"/>
        </w:pBdr>
        <w:spacing w:after="0" w:line="240" w:lineRule="auto"/>
        <w:rPr>
          <w:rFonts w:ascii="Calibri" w:eastAsia="Calibri" w:hAnsi="Calibri" w:cs="Calibri"/>
          <w:color w:val="000000"/>
          <w:sz w:val="24"/>
          <w:szCs w:val="24"/>
        </w:rPr>
      </w:pPr>
    </w:p>
    <w:p w14:paraId="1DDD6D0E" w14:textId="77777777" w:rsidR="00B366FD" w:rsidRDefault="00B366FD">
      <w:pPr>
        <w:widowControl w:val="0"/>
        <w:pBdr>
          <w:top w:val="nil"/>
          <w:left w:val="nil"/>
          <w:bottom w:val="nil"/>
          <w:right w:val="nil"/>
          <w:between w:val="nil"/>
        </w:pBdr>
        <w:spacing w:after="0" w:line="240" w:lineRule="auto"/>
        <w:rPr>
          <w:rFonts w:ascii="Calibri" w:eastAsia="Calibri" w:hAnsi="Calibri" w:cs="Calibri"/>
          <w:color w:val="000000"/>
          <w:sz w:val="24"/>
          <w:szCs w:val="24"/>
        </w:rPr>
      </w:pPr>
    </w:p>
    <w:p w14:paraId="52AD64E3" w14:textId="77777777" w:rsidR="00B366FD" w:rsidRDefault="0036287D">
      <w:pPr>
        <w:widowControl w:val="0"/>
        <w:pBdr>
          <w:top w:val="nil"/>
          <w:left w:val="nil"/>
          <w:bottom w:val="nil"/>
          <w:right w:val="nil"/>
          <w:between w:val="nil"/>
        </w:pBdr>
        <w:spacing w:before="1" w:after="0" w:line="240" w:lineRule="auto"/>
        <w:rPr>
          <w:rFonts w:ascii="Calibri" w:eastAsia="Calibri" w:hAnsi="Calibri" w:cs="Calibri"/>
          <w:color w:val="000000"/>
          <w:sz w:val="24"/>
          <w:szCs w:val="24"/>
        </w:rPr>
      </w:pPr>
      <w:r>
        <w:rPr>
          <w:noProof/>
        </w:rPr>
        <mc:AlternateContent>
          <mc:Choice Requires="wpg">
            <w:drawing>
              <wp:anchor distT="0" distB="0" distL="0" distR="0" simplePos="0" relativeHeight="251661312" behindDoc="0" locked="0" layoutInCell="1" hidden="0" allowOverlap="1" wp14:anchorId="4FD458F0" wp14:editId="2064DE29">
                <wp:simplePos x="0" y="0"/>
                <wp:positionH relativeFrom="column">
                  <wp:posOffset>-88899</wp:posOffset>
                </wp:positionH>
                <wp:positionV relativeFrom="paragraph">
                  <wp:posOffset>139700</wp:posOffset>
                </wp:positionV>
                <wp:extent cx="1332230" cy="12700"/>
                <wp:effectExtent l="0" t="0" r="0" b="0"/>
                <wp:wrapTopAndBottom distT="0" distB="0"/>
                <wp:docPr id="57" name="Freeform: Shape 57"/>
                <wp:cNvGraphicFramePr/>
                <a:graphic xmlns:a="http://schemas.openxmlformats.org/drawingml/2006/main">
                  <a:graphicData uri="http://schemas.microsoft.com/office/word/2010/wordprocessingShape">
                    <wps:wsp>
                      <wps:cNvSpPr/>
                      <wps:spPr>
                        <a:xfrm>
                          <a:off x="4679885" y="3779365"/>
                          <a:ext cx="1332230" cy="1270"/>
                        </a:xfrm>
                        <a:custGeom>
                          <a:avLst/>
                          <a:gdLst/>
                          <a:ahLst/>
                          <a:cxnLst/>
                          <a:rect l="l" t="t" r="r" b="b"/>
                          <a:pathLst>
                            <a:path w="2098" h="1270" extrusionOk="0">
                              <a:moveTo>
                                <a:pt x="0" y="0"/>
                              </a:moveTo>
                              <a:lnTo>
                                <a:pt x="209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-88899</wp:posOffset>
                </wp:positionH>
                <wp:positionV relativeFrom="paragraph">
                  <wp:posOffset>139700</wp:posOffset>
                </wp:positionV>
                <wp:extent cx="1332230" cy="12700"/>
                <wp:effectExtent b="0" l="0" r="0" t="0"/>
                <wp:wrapTopAndBottom distB="0" distT="0"/>
                <wp:docPr id="57" name="image18.png"/>
                <a:graphic>
                  <a:graphicData uri="http://schemas.openxmlformats.org/drawingml/2006/picture">
                    <pic:pic>
                      <pic:nvPicPr>
                        <pic:cNvPr id="0" name="image18.png"/>
                        <pic:cNvPicPr preferRelativeResize="0"/>
                      </pic:nvPicPr>
                      <pic:blipFill>
                        <a:blip r:embed="rId25"/>
                        <a:srcRect/>
                        <a:stretch>
                          <a:fillRect/>
                        </a:stretch>
                      </pic:blipFill>
                      <pic:spPr>
                        <a:xfrm>
                          <a:off x="0" y="0"/>
                          <a:ext cx="1332230" cy="12700"/>
                        </a:xfrm>
                        <a:prstGeom prst="rect"/>
                        <a:ln/>
                      </pic:spPr>
                    </pic:pic>
                  </a:graphicData>
                </a:graphic>
              </wp:anchor>
            </w:drawing>
          </mc:Fallback>
        </mc:AlternateContent>
      </w:r>
    </w:p>
    <w:p w14:paraId="61043826" w14:textId="77777777" w:rsidR="00B366FD" w:rsidRDefault="0036287D">
      <w:pPr>
        <w:widowControl w:val="0"/>
        <w:pBdr>
          <w:top w:val="nil"/>
          <w:left w:val="nil"/>
          <w:bottom w:val="nil"/>
          <w:right w:val="nil"/>
          <w:between w:val="nil"/>
        </w:pBdr>
        <w:tabs>
          <w:tab w:val="left" w:pos="8471"/>
        </w:tabs>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b/>
      </w:r>
    </w:p>
    <w:p w14:paraId="79EAE1EB" w14:textId="77777777" w:rsidR="00B366FD" w:rsidRDefault="00B366FD">
      <w:pPr>
        <w:widowControl w:val="0"/>
        <w:pBdr>
          <w:top w:val="nil"/>
          <w:left w:val="nil"/>
          <w:bottom w:val="nil"/>
          <w:right w:val="nil"/>
          <w:between w:val="nil"/>
        </w:pBdr>
        <w:spacing w:after="0" w:line="240" w:lineRule="auto"/>
        <w:rPr>
          <w:rFonts w:ascii="Calibri" w:eastAsia="Calibri" w:hAnsi="Calibri" w:cs="Calibri"/>
          <w:color w:val="000000"/>
          <w:sz w:val="24"/>
          <w:szCs w:val="24"/>
        </w:rPr>
      </w:pPr>
    </w:p>
    <w:p w14:paraId="42E9E597" w14:textId="77777777" w:rsidR="00B366FD" w:rsidRDefault="0036287D">
      <w:pPr>
        <w:widowControl w:val="0"/>
        <w:pBdr>
          <w:top w:val="nil"/>
          <w:left w:val="nil"/>
          <w:bottom w:val="nil"/>
          <w:right w:val="nil"/>
          <w:between w:val="nil"/>
        </w:pBdr>
        <w:tabs>
          <w:tab w:val="left" w:pos="3937"/>
        </w:tabs>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b/>
      </w:r>
    </w:p>
    <w:p w14:paraId="22199704" w14:textId="77777777" w:rsidR="00B366FD" w:rsidRDefault="00B366FD">
      <w:pPr>
        <w:widowControl w:val="0"/>
        <w:pBdr>
          <w:top w:val="nil"/>
          <w:left w:val="nil"/>
          <w:bottom w:val="nil"/>
          <w:right w:val="nil"/>
          <w:between w:val="nil"/>
        </w:pBdr>
        <w:spacing w:after="0" w:line="240" w:lineRule="auto"/>
        <w:rPr>
          <w:rFonts w:ascii="Calibri" w:eastAsia="Calibri" w:hAnsi="Calibri" w:cs="Calibri"/>
          <w:color w:val="000000"/>
          <w:sz w:val="24"/>
          <w:szCs w:val="24"/>
        </w:rPr>
      </w:pPr>
    </w:p>
    <w:p w14:paraId="4AC34108" w14:textId="77777777" w:rsidR="00B366FD" w:rsidRDefault="00B366FD">
      <w:pPr>
        <w:widowControl w:val="0"/>
        <w:pBdr>
          <w:top w:val="nil"/>
          <w:left w:val="nil"/>
          <w:bottom w:val="nil"/>
          <w:right w:val="nil"/>
          <w:between w:val="nil"/>
        </w:pBdr>
        <w:spacing w:after="0" w:line="240" w:lineRule="auto"/>
        <w:rPr>
          <w:rFonts w:ascii="Calibri" w:eastAsia="Calibri" w:hAnsi="Calibri" w:cs="Calibri"/>
          <w:color w:val="000000"/>
          <w:sz w:val="24"/>
          <w:szCs w:val="24"/>
        </w:rPr>
      </w:pPr>
    </w:p>
    <w:p w14:paraId="3FA29BCF" w14:textId="77777777" w:rsidR="00B366FD" w:rsidRDefault="00B366FD">
      <w:pPr>
        <w:widowControl w:val="0"/>
        <w:pBdr>
          <w:top w:val="nil"/>
          <w:left w:val="nil"/>
          <w:bottom w:val="nil"/>
          <w:right w:val="nil"/>
          <w:between w:val="nil"/>
        </w:pBdr>
        <w:spacing w:after="0" w:line="240" w:lineRule="auto"/>
        <w:rPr>
          <w:rFonts w:ascii="Calibri" w:eastAsia="Calibri" w:hAnsi="Calibri" w:cs="Calibri"/>
          <w:color w:val="000000"/>
          <w:sz w:val="24"/>
          <w:szCs w:val="24"/>
        </w:rPr>
      </w:pPr>
    </w:p>
    <w:p w14:paraId="5C402E1D" w14:textId="77777777" w:rsidR="00B366FD" w:rsidRDefault="00B366FD">
      <w:pPr>
        <w:widowControl w:val="0"/>
        <w:pBdr>
          <w:top w:val="nil"/>
          <w:left w:val="nil"/>
          <w:bottom w:val="nil"/>
          <w:right w:val="nil"/>
          <w:between w:val="nil"/>
        </w:pBdr>
        <w:spacing w:after="0" w:line="240" w:lineRule="auto"/>
        <w:rPr>
          <w:rFonts w:ascii="Calibri" w:eastAsia="Calibri" w:hAnsi="Calibri" w:cs="Calibri"/>
          <w:color w:val="000000"/>
          <w:sz w:val="24"/>
          <w:szCs w:val="24"/>
        </w:rPr>
      </w:pPr>
    </w:p>
    <w:p w14:paraId="2535E72D" w14:textId="77777777" w:rsidR="00B366FD" w:rsidRDefault="00B366FD">
      <w:pPr>
        <w:widowControl w:val="0"/>
        <w:pBdr>
          <w:top w:val="nil"/>
          <w:left w:val="nil"/>
          <w:bottom w:val="nil"/>
          <w:right w:val="nil"/>
          <w:between w:val="nil"/>
        </w:pBdr>
        <w:spacing w:after="0" w:line="240" w:lineRule="auto"/>
        <w:rPr>
          <w:rFonts w:ascii="Calibri" w:eastAsia="Calibri" w:hAnsi="Calibri" w:cs="Calibri"/>
          <w:color w:val="000000"/>
          <w:sz w:val="24"/>
          <w:szCs w:val="24"/>
        </w:rPr>
      </w:pPr>
    </w:p>
    <w:p w14:paraId="1FF27E9E" w14:textId="77777777" w:rsidR="00B366FD" w:rsidRDefault="0036287D">
      <w:pPr>
        <w:pStyle w:val="Heading1"/>
        <w:spacing w:before="269" w:line="240" w:lineRule="auto"/>
        <w:ind w:left="246"/>
        <w:rPr>
          <w:rFonts w:ascii="Calibri" w:eastAsia="Calibri" w:hAnsi="Calibri" w:cs="Calibri"/>
          <w:b w:val="0"/>
          <w:sz w:val="24"/>
          <w:szCs w:val="24"/>
        </w:rPr>
      </w:pPr>
      <w:r>
        <w:rPr>
          <w:noProof/>
        </w:rPr>
        <mc:AlternateContent>
          <mc:Choice Requires="wpg">
            <w:drawing>
              <wp:anchor distT="0" distB="0" distL="0" distR="0" simplePos="0" relativeHeight="251662336" behindDoc="0" locked="0" layoutInCell="1" hidden="0" allowOverlap="1" wp14:anchorId="58AB7EBE" wp14:editId="462A3389">
                <wp:simplePos x="0" y="0"/>
                <wp:positionH relativeFrom="column">
                  <wp:posOffset>3035300</wp:posOffset>
                </wp:positionH>
                <wp:positionV relativeFrom="paragraph">
                  <wp:posOffset>508000</wp:posOffset>
                </wp:positionV>
                <wp:extent cx="1600200" cy="1435735"/>
                <wp:effectExtent l="0" t="0" r="0" b="0"/>
                <wp:wrapTopAndBottom distT="0" distB="0"/>
                <wp:docPr id="55" name="Group 55"/>
                <wp:cNvGraphicFramePr/>
                <a:graphic xmlns:a="http://schemas.openxmlformats.org/drawingml/2006/main">
                  <a:graphicData uri="http://schemas.microsoft.com/office/word/2010/wordprocessingGroup">
                    <wpg:wgp>
                      <wpg:cNvGrpSpPr/>
                      <wpg:grpSpPr>
                        <a:xfrm>
                          <a:off x="0" y="0"/>
                          <a:ext cx="1600200" cy="1435735"/>
                          <a:chOff x="4545900" y="3062133"/>
                          <a:chExt cx="1600200" cy="1433844"/>
                        </a:xfrm>
                      </wpg:grpSpPr>
                      <wpg:grpSp>
                        <wpg:cNvPr id="2" name="Group 2"/>
                        <wpg:cNvGrpSpPr/>
                        <wpg:grpSpPr>
                          <a:xfrm>
                            <a:off x="4545900" y="3062133"/>
                            <a:ext cx="1600200" cy="1433844"/>
                            <a:chOff x="6094" y="657"/>
                            <a:chExt cx="2311" cy="2275"/>
                          </a:xfrm>
                        </wpg:grpSpPr>
                        <wps:wsp>
                          <wps:cNvPr id="3" name="Rectangle 3"/>
                          <wps:cNvSpPr/>
                          <wps:spPr>
                            <a:xfrm>
                              <a:off x="6094" y="657"/>
                              <a:ext cx="2300" cy="2275"/>
                            </a:xfrm>
                            <a:prstGeom prst="rect">
                              <a:avLst/>
                            </a:prstGeom>
                            <a:noFill/>
                            <a:ln>
                              <a:noFill/>
                            </a:ln>
                          </wps:spPr>
                          <wps:txbx>
                            <w:txbxContent>
                              <w:p w14:paraId="32814D11" w14:textId="77777777" w:rsidR="0036287D" w:rsidRDefault="0036287D">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6094" y="662"/>
                              <a:ext cx="2311" cy="2268"/>
                            </a:xfrm>
                            <a:prstGeom prst="rect">
                              <a:avLst/>
                            </a:prstGeom>
                            <a:solidFill>
                              <a:srgbClr val="DDDEE0"/>
                            </a:solidFill>
                            <a:ln>
                              <a:noFill/>
                            </a:ln>
                          </wps:spPr>
                          <wps:txbx>
                            <w:txbxContent>
                              <w:p w14:paraId="46C0C9CD" w14:textId="77777777" w:rsidR="0036287D" w:rsidRDefault="0036287D">
                                <w:pPr>
                                  <w:spacing w:after="0" w:line="240" w:lineRule="auto"/>
                                  <w:textDirection w:val="btLr"/>
                                </w:pPr>
                              </w:p>
                            </w:txbxContent>
                          </wps:txbx>
                          <wps:bodyPr spcFirstLastPara="1" wrap="square" lIns="91425" tIns="91425" rIns="91425" bIns="91425" anchor="ctr" anchorCtr="0">
                            <a:noAutofit/>
                          </wps:bodyPr>
                        </wps:wsp>
                        <wps:wsp>
                          <wps:cNvPr id="5" name="Straight Arrow Connector 5"/>
                          <wps:cNvCnPr/>
                          <wps:spPr>
                            <a:xfrm>
                              <a:off x="6094" y="662"/>
                              <a:ext cx="2311" cy="0"/>
                            </a:xfrm>
                            <a:prstGeom prst="straightConnector1">
                              <a:avLst/>
                            </a:prstGeom>
                            <a:noFill/>
                            <a:ln w="9525" cap="flat" cmpd="sng">
                              <a:solidFill>
                                <a:srgbClr val="FFFFFF"/>
                              </a:solidFill>
                              <a:prstDash val="solid"/>
                              <a:round/>
                              <a:headEnd type="none" w="med" len="med"/>
                              <a:tailEnd type="none" w="med" len="med"/>
                            </a:ln>
                          </wps:spPr>
                          <wps:bodyPr/>
                        </wps:wsp>
                        <wps:wsp>
                          <wps:cNvPr id="6" name="Straight Arrow Connector 6"/>
                          <wps:cNvCnPr/>
                          <wps:spPr>
                            <a:xfrm>
                              <a:off x="6094" y="1796"/>
                              <a:ext cx="2311" cy="0"/>
                            </a:xfrm>
                            <a:prstGeom prst="straightConnector1">
                              <a:avLst/>
                            </a:prstGeom>
                            <a:noFill/>
                            <a:ln w="9525" cap="flat" cmpd="sng">
                              <a:solidFill>
                                <a:srgbClr val="FFFFFF"/>
                              </a:solidFill>
                              <a:prstDash val="solid"/>
                              <a:round/>
                              <a:headEnd type="none" w="med" len="med"/>
                              <a:tailEnd type="none" w="med" len="med"/>
                            </a:ln>
                          </wps:spPr>
                          <wps:bodyPr/>
                        </wps:wsp>
                        <wps:wsp>
                          <wps:cNvPr id="7" name="Straight Arrow Connector 7"/>
                          <wps:cNvCnPr/>
                          <wps:spPr>
                            <a:xfrm>
                              <a:off x="6094" y="2930"/>
                              <a:ext cx="2311" cy="0"/>
                            </a:xfrm>
                            <a:prstGeom prst="straightConnector1">
                              <a:avLst/>
                            </a:prstGeom>
                            <a:noFill/>
                            <a:ln w="9525" cap="flat" cmpd="sng">
                              <a:solidFill>
                                <a:srgbClr val="FFFFFF"/>
                              </a:solidFill>
                              <a:prstDash val="solid"/>
                              <a:round/>
                              <a:headEnd type="none" w="med" len="med"/>
                              <a:tailEnd type="none" w="med" len="med"/>
                            </a:ln>
                          </wps:spPr>
                          <wps:bodyPr/>
                        </wps:wsp>
                        <wps:wsp>
                          <wps:cNvPr id="8" name="Rectangle 8"/>
                          <wps:cNvSpPr/>
                          <wps:spPr>
                            <a:xfrm>
                              <a:off x="6094" y="1801"/>
                              <a:ext cx="2311" cy="1124"/>
                            </a:xfrm>
                            <a:prstGeom prst="rect">
                              <a:avLst/>
                            </a:prstGeom>
                            <a:solidFill>
                              <a:srgbClr val="DDDEE0"/>
                            </a:solidFill>
                            <a:ln>
                              <a:noFill/>
                            </a:ln>
                          </wps:spPr>
                          <wps:txbx>
                            <w:txbxContent>
                              <w:p w14:paraId="4A392B49" w14:textId="77777777" w:rsidR="0036287D" w:rsidRDefault="0036287D">
                                <w:pPr>
                                  <w:spacing w:before="106" w:line="240" w:lineRule="auto"/>
                                  <w:ind w:left="113" w:firstLine="113"/>
                                  <w:textDirection w:val="btLr"/>
                                </w:pPr>
                                <w:r>
                                  <w:rPr>
                                    <w:rFonts w:ascii="Verdana" w:eastAsia="Verdana" w:hAnsi="Verdana" w:cs="Verdana"/>
                                    <w:color w:val="000000"/>
                                    <w:sz w:val="15"/>
                                  </w:rPr>
                                  <w:t>Name of CEO:  Lisa Jones</w:t>
                                </w:r>
                              </w:p>
                              <w:p w14:paraId="0E3E7427" w14:textId="77777777" w:rsidR="0036287D" w:rsidRDefault="0036287D">
                                <w:pPr>
                                  <w:spacing w:before="106" w:line="240" w:lineRule="auto"/>
                                  <w:ind w:left="113" w:firstLine="113"/>
                                  <w:textDirection w:val="btLr"/>
                                </w:pPr>
                              </w:p>
                            </w:txbxContent>
                          </wps:txbx>
                          <wps:bodyPr spcFirstLastPara="1" wrap="square" lIns="0" tIns="0" rIns="0" bIns="0" anchor="t" anchorCtr="0">
                            <a:noAutofit/>
                          </wps:bodyPr>
                        </wps:wsp>
                        <wps:wsp>
                          <wps:cNvPr id="9" name="Rectangle 9"/>
                          <wps:cNvSpPr/>
                          <wps:spPr>
                            <a:xfrm>
                              <a:off x="6094" y="667"/>
                              <a:ext cx="2311" cy="1124"/>
                            </a:xfrm>
                            <a:prstGeom prst="rect">
                              <a:avLst/>
                            </a:prstGeom>
                            <a:solidFill>
                              <a:srgbClr val="DDDEE0"/>
                            </a:solidFill>
                            <a:ln>
                              <a:noFill/>
                            </a:ln>
                          </wps:spPr>
                          <wps:txbx>
                            <w:txbxContent>
                              <w:p w14:paraId="07DDC25E" w14:textId="77777777" w:rsidR="0036287D" w:rsidRDefault="0036287D">
                                <w:pPr>
                                  <w:spacing w:before="106" w:line="240" w:lineRule="auto"/>
                                  <w:ind w:left="113" w:firstLine="113"/>
                                  <w:textDirection w:val="btLr"/>
                                </w:pPr>
                                <w:r>
                                  <w:rPr>
                                    <w:rFonts w:ascii="Verdana" w:eastAsia="Verdana" w:hAnsi="Verdana" w:cs="Verdana"/>
                                    <w:color w:val="000000"/>
                                    <w:sz w:val="15"/>
                                  </w:rPr>
                                  <w:t>CEO approval:</w:t>
                                </w:r>
                              </w:p>
                              <w:p w14:paraId="61764798" w14:textId="77777777" w:rsidR="0036287D" w:rsidRDefault="0036287D">
                                <w:pPr>
                                  <w:spacing w:before="106" w:line="240" w:lineRule="auto"/>
                                  <w:ind w:left="113" w:firstLine="113"/>
                                  <w:textDirection w:val="btLr"/>
                                </w:pPr>
                              </w:p>
                            </w:txbxContent>
                          </wps:txbx>
                          <wps:bodyPr spcFirstLastPara="1" wrap="square" lIns="0" tIns="0" rIns="0" bIns="0" anchor="t" anchorCtr="0">
                            <a:noAutofit/>
                          </wps:bodyPr>
                        </wps:wsp>
                      </wpg:grpSp>
                    </wpg:wgp>
                  </a:graphicData>
                </a:graphic>
              </wp:anchor>
            </w:drawing>
          </mc:Choice>
          <mc:Fallback>
            <w:pict>
              <v:group w14:anchorId="58AB7EBE" id="Group 55" o:spid="_x0000_s1027" style="position:absolute;left:0;text-align:left;margin-left:239pt;margin-top:40pt;width:126pt;height:113.05pt;z-index:251662336;mso-wrap-distance-left:0;mso-wrap-distance-right:0" coordorigin="45459,30621" coordsize="16002,1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">
                <v:group id="Group 2" o:spid="_x0000_s1028" style="position:absolute;left:45459;top:30621;width:16002;height:14338" coordorigin="6094,657" coordsize="2311,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9" style="position:absolute;left:6094;top:657;width:2300;height:2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32814D11" w14:textId="77777777" w:rsidR="0036287D" w:rsidRDefault="0036287D">
                          <w:pPr>
                            <w:spacing w:after="0" w:line="240" w:lineRule="auto"/>
                            <w:textDirection w:val="btLr"/>
                          </w:pPr>
                        </w:p>
                      </w:txbxContent>
                    </v:textbox>
                  </v:rect>
                  <v:rect id="Rectangle 4" o:spid="_x0000_s1030" style="position:absolute;left:6094;top:662;width:2311;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" fillcolor="#dddee0" stroked="f">
                    <v:textbox inset="2.53958mm,2.53958mm,2.53958mm,2.53958mm">
                      <w:txbxContent>
                        <w:p w14:paraId="46C0C9CD" w14:textId="77777777" w:rsidR="0036287D" w:rsidRDefault="0036287D">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5" o:spid="_x0000_s1031" type="#_x0000_t32" style="position:absolute;left:6094;top:662;width:23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" strokecolor="white"/>
                  <v:shape id="Straight Arrow Connector 6" o:spid="_x0000_s1032" type="#_x0000_t32" style="position:absolute;left:6094;top:1796;width:23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" strokecolor="white"/>
                  <v:shape id="Straight Arrow Connector 7" o:spid="_x0000_s1033" type="#_x0000_t32" style="position:absolute;left:6094;top:2930;width:23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" strokecolor="white"/>
                  <v:rect id="Rectangle 8" o:spid="_x0000_s1034" style="position:absolute;left:6094;top:1801;width:231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" fillcolor="#dddee0" stroked="f">
                    <v:textbox inset="0,0,0,0">
                      <w:txbxContent>
                        <w:p w14:paraId="4A392B49" w14:textId="77777777" w:rsidR="0036287D" w:rsidRDefault="0036287D">
                          <w:pPr>
                            <w:spacing w:before="106" w:line="240" w:lineRule="auto"/>
                            <w:ind w:left="113" w:firstLine="113"/>
                            <w:textDirection w:val="btLr"/>
                          </w:pPr>
                          <w:r>
                            <w:rPr>
                              <w:rFonts w:ascii="Verdana" w:eastAsia="Verdana" w:hAnsi="Verdana" w:cs="Verdana"/>
                              <w:color w:val="000000"/>
                              <w:sz w:val="15"/>
                            </w:rPr>
                            <w:t>Name of CEO:  Lisa Jones</w:t>
                          </w:r>
                        </w:p>
                        <w:p w14:paraId="0E3E7427" w14:textId="77777777" w:rsidR="0036287D" w:rsidRDefault="0036287D">
                          <w:pPr>
                            <w:spacing w:before="106" w:line="240" w:lineRule="auto"/>
                            <w:ind w:left="113" w:firstLine="113"/>
                            <w:textDirection w:val="btLr"/>
                          </w:pPr>
                        </w:p>
                      </w:txbxContent>
                    </v:textbox>
                  </v:rect>
                  <v:rect id="Rectangle 9" o:spid="_x0000_s1035" style="position:absolute;left:6094;top:667;width:231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" fillcolor="#dddee0" stroked="f">
                    <v:textbox inset="0,0,0,0">
                      <w:txbxContent>
                        <w:p w14:paraId="07DDC25E" w14:textId="77777777" w:rsidR="0036287D" w:rsidRDefault="0036287D">
                          <w:pPr>
                            <w:spacing w:before="106" w:line="240" w:lineRule="auto"/>
                            <w:ind w:left="113" w:firstLine="113"/>
                            <w:textDirection w:val="btLr"/>
                          </w:pPr>
                          <w:r>
                            <w:rPr>
                              <w:rFonts w:ascii="Verdana" w:eastAsia="Verdana" w:hAnsi="Verdana" w:cs="Verdana"/>
                              <w:color w:val="000000"/>
                              <w:sz w:val="15"/>
                            </w:rPr>
                            <w:t>CEO approval:</w:t>
                          </w:r>
                        </w:p>
                        <w:p w14:paraId="61764798" w14:textId="77777777" w:rsidR="0036287D" w:rsidRDefault="0036287D">
                          <w:pPr>
                            <w:spacing w:before="106" w:line="240" w:lineRule="auto"/>
                            <w:ind w:left="113" w:firstLine="113"/>
                            <w:textDirection w:val="btLr"/>
                          </w:pPr>
                        </w:p>
                      </w:txbxContent>
                    </v:textbox>
                  </v:rect>
                </v:group>
                <w10:wrap type="topAndBottom"/>
              </v:group>
            </w:pict>
          </mc:Fallback>
        </mc:AlternateContent>
      </w:r>
      <w:r>
        <w:rPr>
          <w:noProof/>
        </w:rPr>
        <mc:AlternateContent>
          <mc:Choice Requires="wpg">
            <w:drawing>
              <wp:anchor distT="0" distB="0" distL="0" distR="0" simplePos="0" relativeHeight="251663360" behindDoc="0" locked="0" layoutInCell="1" hidden="0" allowOverlap="1" wp14:anchorId="5C07F9EA" wp14:editId="390B7C78">
                <wp:simplePos x="0" y="0"/>
                <wp:positionH relativeFrom="column">
                  <wp:posOffset>4813300</wp:posOffset>
                </wp:positionH>
                <wp:positionV relativeFrom="paragraph">
                  <wp:posOffset>508000</wp:posOffset>
                </wp:positionV>
                <wp:extent cx="1915160" cy="1439545"/>
                <wp:effectExtent l="0" t="0" r="0" b="0"/>
                <wp:wrapTopAndBottom distT="0" distB="0"/>
                <wp:docPr id="53" name="Group 53"/>
                <wp:cNvGraphicFramePr/>
                <a:graphic xmlns:a="http://schemas.openxmlformats.org/drawingml/2006/main">
                  <a:graphicData uri="http://schemas.microsoft.com/office/word/2010/wordprocessingGroup">
                    <wpg:wgp>
                      <wpg:cNvGrpSpPr/>
                      <wpg:grpSpPr>
                        <a:xfrm>
                          <a:off x="0" y="0"/>
                          <a:ext cx="1915160" cy="1439545"/>
                          <a:chOff x="4388420" y="3060228"/>
                          <a:chExt cx="1915160" cy="1437649"/>
                        </a:xfrm>
                      </wpg:grpSpPr>
                      <wpg:grpSp>
                        <wpg:cNvPr id="10" name="Group 10"/>
                        <wpg:cNvGrpSpPr/>
                        <wpg:grpSpPr>
                          <a:xfrm>
                            <a:off x="4388420" y="3060228"/>
                            <a:ext cx="1915160" cy="1437649"/>
                            <a:chOff x="8688" y="657"/>
                            <a:chExt cx="2651" cy="2275"/>
                          </a:xfrm>
                        </wpg:grpSpPr>
                        <wps:wsp>
                          <wps:cNvPr id="11" name="Rectangle 11"/>
                          <wps:cNvSpPr/>
                          <wps:spPr>
                            <a:xfrm>
                              <a:off x="8688" y="657"/>
                              <a:ext cx="2650" cy="2275"/>
                            </a:xfrm>
                            <a:prstGeom prst="rect">
                              <a:avLst/>
                            </a:prstGeom>
                            <a:noFill/>
                            <a:ln>
                              <a:noFill/>
                            </a:ln>
                          </wps:spPr>
                          <wps:txbx>
                            <w:txbxContent>
                              <w:p w14:paraId="1490B1B5" w14:textId="77777777" w:rsidR="0036287D" w:rsidRDefault="0036287D">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8688" y="662"/>
                              <a:ext cx="2651" cy="2268"/>
                            </a:xfrm>
                            <a:prstGeom prst="rect">
                              <a:avLst/>
                            </a:prstGeom>
                            <a:solidFill>
                              <a:srgbClr val="DDDEE0"/>
                            </a:solidFill>
                            <a:ln>
                              <a:noFill/>
                            </a:ln>
                          </wps:spPr>
                          <wps:txbx>
                            <w:txbxContent>
                              <w:p w14:paraId="6A637AE1" w14:textId="77777777" w:rsidR="0036287D" w:rsidRDefault="0036287D">
                                <w:pPr>
                                  <w:spacing w:after="0" w:line="240" w:lineRule="auto"/>
                                  <w:textDirection w:val="btLr"/>
                                </w:pPr>
                              </w:p>
                            </w:txbxContent>
                          </wps:txbx>
                          <wps:bodyPr spcFirstLastPara="1" wrap="square" lIns="91425" tIns="91425" rIns="91425" bIns="91425" anchor="ctr" anchorCtr="0">
                            <a:noAutofit/>
                          </wps:bodyPr>
                        </wps:wsp>
                        <wps:wsp>
                          <wps:cNvPr id="13" name="Straight Arrow Connector 13"/>
                          <wps:cNvCnPr/>
                          <wps:spPr>
                            <a:xfrm>
                              <a:off x="8688" y="662"/>
                              <a:ext cx="2651" cy="0"/>
                            </a:xfrm>
                            <a:prstGeom prst="straightConnector1">
                              <a:avLst/>
                            </a:prstGeom>
                            <a:noFill/>
                            <a:ln w="9525" cap="flat" cmpd="sng">
                              <a:solidFill>
                                <a:srgbClr val="FFFFFF"/>
                              </a:solidFill>
                              <a:prstDash val="solid"/>
                              <a:round/>
                              <a:headEnd type="none" w="med" len="med"/>
                              <a:tailEnd type="none" w="med" len="med"/>
                            </a:ln>
                          </wps:spPr>
                          <wps:bodyPr/>
                        </wps:wsp>
                        <wps:wsp>
                          <wps:cNvPr id="14" name="Straight Arrow Connector 14"/>
                          <wps:cNvCnPr/>
                          <wps:spPr>
                            <a:xfrm>
                              <a:off x="8688" y="1796"/>
                              <a:ext cx="2651" cy="0"/>
                            </a:xfrm>
                            <a:prstGeom prst="straightConnector1">
                              <a:avLst/>
                            </a:prstGeom>
                            <a:noFill/>
                            <a:ln w="9525" cap="flat" cmpd="sng">
                              <a:solidFill>
                                <a:srgbClr val="FFFFFF"/>
                              </a:solidFill>
                              <a:prstDash val="solid"/>
                              <a:round/>
                              <a:headEnd type="none" w="med" len="med"/>
                              <a:tailEnd type="none" w="med" len="med"/>
                            </a:ln>
                          </wps:spPr>
                          <wps:bodyPr/>
                        </wps:wsp>
                        <wps:wsp>
                          <wps:cNvPr id="15" name="Straight Arrow Connector 15"/>
                          <wps:cNvCnPr/>
                          <wps:spPr>
                            <a:xfrm>
                              <a:off x="8688" y="2930"/>
                              <a:ext cx="2651" cy="0"/>
                            </a:xfrm>
                            <a:prstGeom prst="straightConnector1">
                              <a:avLst/>
                            </a:prstGeom>
                            <a:noFill/>
                            <a:ln w="9525" cap="flat" cmpd="sng">
                              <a:solidFill>
                                <a:srgbClr val="FFFFFF"/>
                              </a:solidFill>
                              <a:prstDash val="solid"/>
                              <a:round/>
                              <a:headEnd type="none" w="med" len="med"/>
                              <a:tailEnd type="none" w="med" len="med"/>
                            </a:ln>
                          </wps:spPr>
                          <wps:bodyPr/>
                        </wps:wsp>
                        <wps:wsp>
                          <wps:cNvPr id="16" name="Rectangle 16"/>
                          <wps:cNvSpPr/>
                          <wps:spPr>
                            <a:xfrm>
                              <a:off x="8688" y="1801"/>
                              <a:ext cx="2651" cy="1124"/>
                            </a:xfrm>
                            <a:prstGeom prst="rect">
                              <a:avLst/>
                            </a:prstGeom>
                            <a:solidFill>
                              <a:srgbClr val="DDDEE0"/>
                            </a:solidFill>
                            <a:ln>
                              <a:noFill/>
                            </a:ln>
                          </wps:spPr>
                          <wps:txbx>
                            <w:txbxContent>
                              <w:p w14:paraId="64BD6B0E" w14:textId="77777777" w:rsidR="0036287D" w:rsidRDefault="0036287D">
                                <w:pPr>
                                  <w:spacing w:before="106" w:line="240" w:lineRule="auto"/>
                                  <w:ind w:left="113" w:firstLine="113"/>
                                  <w:textDirection w:val="btLr"/>
                                </w:pPr>
                                <w:r>
                                  <w:rPr>
                                    <w:rFonts w:ascii="Verdana" w:eastAsia="Verdana" w:hAnsi="Verdana" w:cs="Verdana"/>
                                    <w:color w:val="000000"/>
                                    <w:sz w:val="15"/>
                                  </w:rPr>
                                  <w:t>Name of worker representative:</w:t>
                                </w:r>
                              </w:p>
                            </w:txbxContent>
                          </wps:txbx>
                          <wps:bodyPr spcFirstLastPara="1" wrap="square" lIns="0" tIns="0" rIns="0" bIns="0" anchor="t" anchorCtr="0">
                            <a:noAutofit/>
                          </wps:bodyPr>
                        </wps:wsp>
                        <wps:wsp>
                          <wps:cNvPr id="17" name="Rectangle 17"/>
                          <wps:cNvSpPr/>
                          <wps:spPr>
                            <a:xfrm>
                              <a:off x="8688" y="667"/>
                              <a:ext cx="2651" cy="1124"/>
                            </a:xfrm>
                            <a:prstGeom prst="rect">
                              <a:avLst/>
                            </a:prstGeom>
                            <a:solidFill>
                              <a:srgbClr val="DDDEE0"/>
                            </a:solidFill>
                            <a:ln>
                              <a:noFill/>
                            </a:ln>
                          </wps:spPr>
                          <wps:txbx>
                            <w:txbxContent>
                              <w:p w14:paraId="7055DF55" w14:textId="77777777" w:rsidR="0036287D" w:rsidRDefault="0036287D">
                                <w:pPr>
                                  <w:spacing w:before="106" w:line="240" w:lineRule="auto"/>
                                  <w:ind w:left="113" w:firstLine="113"/>
                                  <w:textDirection w:val="btLr"/>
                                </w:pPr>
                                <w:r>
                                  <w:rPr>
                                    <w:rFonts w:ascii="Verdana" w:eastAsia="Verdana" w:hAnsi="Verdana" w:cs="Verdana"/>
                                    <w:color w:val="000000"/>
                                    <w:sz w:val="15"/>
                                  </w:rPr>
                                  <w:t>Worker representative consultation:</w:t>
                                </w:r>
                              </w:p>
                              <w:p w14:paraId="2965AF00" w14:textId="77777777" w:rsidR="0036287D" w:rsidRDefault="0036287D">
                                <w:pPr>
                                  <w:spacing w:before="106" w:line="240" w:lineRule="auto"/>
                                  <w:ind w:left="113" w:firstLine="113"/>
                                  <w:textDirection w:val="btLr"/>
                                </w:pPr>
                              </w:p>
                            </w:txbxContent>
                          </wps:txbx>
                          <wps:bodyPr spcFirstLastPara="1" wrap="square" lIns="0" tIns="0" rIns="0" bIns="0" anchor="t" anchorCtr="0">
                            <a:noAutofit/>
                          </wps:bodyPr>
                        </wps:wsp>
                      </wpg:grpSp>
                    </wpg:wgp>
                  </a:graphicData>
                </a:graphic>
              </wp:anchor>
            </w:drawing>
          </mc:Choice>
          <mc:Fallback>
            <w:pict>
              <v:group w14:anchorId="5C07F9EA" id="Group 53" o:spid="_x0000_s1036" style="position:absolute;left:0;text-align:left;margin-left:379pt;margin-top:40pt;width:150.8pt;height:113.35pt;z-index:251663360;mso-wrap-distance-left:0;mso-wrap-distance-right:0" coordorigin="43884,30602" coordsize="19151,1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">
                <v:group id="Group 10" o:spid="_x0000_s1037" style="position:absolute;left:43884;top:30602;width:19151;height:14376" coordorigin="8688,657" coordsize="2651,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8" style="position:absolute;left:8688;top:657;width:2650;height:2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1490B1B5" w14:textId="77777777" w:rsidR="0036287D" w:rsidRDefault="0036287D">
                          <w:pPr>
                            <w:spacing w:after="0" w:line="240" w:lineRule="auto"/>
                            <w:textDirection w:val="btLr"/>
                          </w:pPr>
                        </w:p>
                      </w:txbxContent>
                    </v:textbox>
                  </v:rect>
                  <v:rect id="Rectangle 12" o:spid="_x0000_s1039" style="position:absolute;left:8688;top:662;width:2651;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" fillcolor="#dddee0" stroked="f">
                    <v:textbox inset="2.53958mm,2.53958mm,2.53958mm,2.53958mm">
                      <w:txbxContent>
                        <w:p w14:paraId="6A637AE1" w14:textId="77777777" w:rsidR="0036287D" w:rsidRDefault="0036287D">
                          <w:pPr>
                            <w:spacing w:after="0" w:line="240" w:lineRule="auto"/>
                            <w:textDirection w:val="btLr"/>
                          </w:pPr>
                        </w:p>
                      </w:txbxContent>
                    </v:textbox>
                  </v:rect>
                  <v:shape id="Straight Arrow Connector 13" o:spid="_x0000_s1040" type="#_x0000_t32" style="position:absolute;left:8688;top:662;width:26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" strokecolor="white"/>
                  <v:shape id="Straight Arrow Connector 14" o:spid="_x0000_s1041" type="#_x0000_t32" style="position:absolute;left:8688;top:1796;width:26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" strokecolor="white"/>
                  <v:shape id="Straight Arrow Connector 15" o:spid="_x0000_s1042" type="#_x0000_t32" style="position:absolute;left:8688;top:2930;width:26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" strokecolor="white"/>
                  <v:rect id="Rectangle 16" o:spid="_x0000_s1043" style="position:absolute;left:8688;top:1801;width:265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" fillcolor="#dddee0" stroked="f">
                    <v:textbox inset="0,0,0,0">
                      <w:txbxContent>
                        <w:p w14:paraId="64BD6B0E" w14:textId="77777777" w:rsidR="0036287D" w:rsidRDefault="0036287D">
                          <w:pPr>
                            <w:spacing w:before="106" w:line="240" w:lineRule="auto"/>
                            <w:ind w:left="113" w:firstLine="113"/>
                            <w:textDirection w:val="btLr"/>
                          </w:pPr>
                          <w:r>
                            <w:rPr>
                              <w:rFonts w:ascii="Verdana" w:eastAsia="Verdana" w:hAnsi="Verdana" w:cs="Verdana"/>
                              <w:color w:val="000000"/>
                              <w:sz w:val="15"/>
                            </w:rPr>
                            <w:t>Name of worker representative:</w:t>
                          </w:r>
                        </w:p>
                      </w:txbxContent>
                    </v:textbox>
                  </v:rect>
                  <v:rect id="Rectangle 17" o:spid="_x0000_s1044" style="position:absolute;left:8688;top:667;width:265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" fillcolor="#dddee0" stroked="f">
                    <v:textbox inset="0,0,0,0">
                      <w:txbxContent>
                        <w:p w14:paraId="7055DF55" w14:textId="77777777" w:rsidR="0036287D" w:rsidRDefault="0036287D">
                          <w:pPr>
                            <w:spacing w:before="106" w:line="240" w:lineRule="auto"/>
                            <w:ind w:left="113" w:firstLine="113"/>
                            <w:textDirection w:val="btLr"/>
                          </w:pPr>
                          <w:r>
                            <w:rPr>
                              <w:rFonts w:ascii="Verdana" w:eastAsia="Verdana" w:hAnsi="Verdana" w:cs="Verdana"/>
                              <w:color w:val="000000"/>
                              <w:sz w:val="15"/>
                            </w:rPr>
                            <w:t>Worker representative consultation:</w:t>
                          </w:r>
                        </w:p>
                        <w:p w14:paraId="2965AF00" w14:textId="77777777" w:rsidR="0036287D" w:rsidRDefault="0036287D">
                          <w:pPr>
                            <w:spacing w:before="106" w:line="240" w:lineRule="auto"/>
                            <w:ind w:left="113" w:firstLine="113"/>
                            <w:textDirection w:val="btLr"/>
                          </w:pPr>
                        </w:p>
                      </w:txbxContent>
                    </v:textbox>
                  </v:rect>
                </v:group>
                <w10:wrap type="topAndBottom"/>
              </v:group>
            </w:pict>
          </mc:Fallback>
        </mc:AlternateContent>
      </w:r>
    </w:p>
    <w:tbl>
      <w:tblPr>
        <w:tblStyle w:val="ab"/>
        <w:tblW w:w="5244" w:type="dxa"/>
        <w:tblInd w:w="7" w:type="dxa"/>
        <w:tblLayout w:type="fixed"/>
        <w:tblLook w:val="0000" w:firstRow="0" w:lastRow="0" w:firstColumn="0" w:lastColumn="0" w:noHBand="0" w:noVBand="0"/>
      </w:tblPr>
      <w:tblGrid>
        <w:gridCol w:w="5244"/>
      </w:tblGrid>
      <w:tr w:rsidR="00B366FD" w14:paraId="0020C23C" w14:textId="77777777">
        <w:trPr>
          <w:trHeight w:val="443"/>
        </w:trPr>
        <w:tc>
          <w:tcPr>
            <w:tcW w:w="5244" w:type="dxa"/>
            <w:tcBorders>
              <w:top w:val="single" w:sz="4" w:space="0" w:color="FFFFFF"/>
              <w:bottom w:val="single" w:sz="4" w:space="0" w:color="FFFFFF"/>
            </w:tcBorders>
            <w:shd w:val="clear" w:color="auto" w:fill="DDDEE0"/>
          </w:tcPr>
          <w:p w14:paraId="34F04200" w14:textId="77777777" w:rsidR="00B366FD" w:rsidRDefault="0036287D">
            <w:pPr>
              <w:spacing w:before="106" w:line="240" w:lineRule="auto"/>
              <w:ind w:left="113"/>
              <w:rPr>
                <w:rFonts w:ascii="Calibri" w:eastAsia="Calibri" w:hAnsi="Calibri" w:cs="Calibri"/>
                <w:sz w:val="15"/>
                <w:szCs w:val="15"/>
              </w:rPr>
            </w:pPr>
            <w:r>
              <w:rPr>
                <w:rFonts w:ascii="Calibri" w:eastAsia="Calibri" w:hAnsi="Calibri" w:cs="Calibri"/>
                <w:sz w:val="15"/>
                <w:szCs w:val="15"/>
              </w:rPr>
              <w:t>Business name: Wellington Hockey Association</w:t>
            </w:r>
          </w:p>
        </w:tc>
      </w:tr>
      <w:tr w:rsidR="00B366FD" w14:paraId="31C66761" w14:textId="77777777">
        <w:trPr>
          <w:trHeight w:val="443"/>
        </w:trPr>
        <w:tc>
          <w:tcPr>
            <w:tcW w:w="5244" w:type="dxa"/>
            <w:tcBorders>
              <w:top w:val="single" w:sz="4" w:space="0" w:color="FFFFFF"/>
              <w:bottom w:val="single" w:sz="4" w:space="0" w:color="FFFFFF"/>
            </w:tcBorders>
            <w:shd w:val="clear" w:color="auto" w:fill="DDDEE0"/>
          </w:tcPr>
          <w:p w14:paraId="03C82F2C" w14:textId="77777777" w:rsidR="00B366FD" w:rsidRDefault="0036287D">
            <w:pPr>
              <w:spacing w:before="106" w:line="240" w:lineRule="auto"/>
              <w:ind w:left="113"/>
              <w:rPr>
                <w:rFonts w:ascii="Calibri" w:eastAsia="Calibri" w:hAnsi="Calibri" w:cs="Calibri"/>
                <w:sz w:val="15"/>
                <w:szCs w:val="15"/>
              </w:rPr>
            </w:pPr>
            <w:r>
              <w:rPr>
                <w:rFonts w:ascii="Calibri" w:eastAsia="Calibri" w:hAnsi="Calibri" w:cs="Calibri"/>
                <w:sz w:val="15"/>
                <w:szCs w:val="15"/>
              </w:rPr>
              <w:t xml:space="preserve">Division/group: </w:t>
            </w:r>
          </w:p>
        </w:tc>
      </w:tr>
      <w:tr w:rsidR="00B366FD" w14:paraId="6B3E6BB3" w14:textId="77777777">
        <w:trPr>
          <w:trHeight w:val="443"/>
        </w:trPr>
        <w:tc>
          <w:tcPr>
            <w:tcW w:w="5244" w:type="dxa"/>
            <w:tcBorders>
              <w:top w:val="single" w:sz="4" w:space="0" w:color="FFFFFF"/>
              <w:bottom w:val="single" w:sz="4" w:space="0" w:color="FFFFFF"/>
            </w:tcBorders>
            <w:shd w:val="clear" w:color="auto" w:fill="DDDEE0"/>
          </w:tcPr>
          <w:p w14:paraId="2378C586" w14:textId="77777777" w:rsidR="00B366FD" w:rsidRDefault="0036287D">
            <w:pPr>
              <w:spacing w:before="104" w:line="240" w:lineRule="auto"/>
              <w:ind w:left="113"/>
              <w:rPr>
                <w:rFonts w:ascii="Calibri" w:eastAsia="Calibri" w:hAnsi="Calibri" w:cs="Calibri"/>
                <w:sz w:val="16"/>
                <w:szCs w:val="16"/>
              </w:rPr>
            </w:pPr>
            <w:r>
              <w:rPr>
                <w:rFonts w:ascii="Calibri" w:eastAsia="Calibri" w:hAnsi="Calibri" w:cs="Calibri"/>
                <w:sz w:val="15"/>
                <w:szCs w:val="15"/>
              </w:rPr>
              <w:t xml:space="preserve">Date completed: </w:t>
            </w:r>
          </w:p>
        </w:tc>
      </w:tr>
      <w:tr w:rsidR="00B366FD" w14:paraId="7B867541" w14:textId="77777777">
        <w:trPr>
          <w:trHeight w:val="443"/>
        </w:trPr>
        <w:tc>
          <w:tcPr>
            <w:tcW w:w="5244" w:type="dxa"/>
            <w:tcBorders>
              <w:top w:val="single" w:sz="4" w:space="0" w:color="FFFFFF"/>
              <w:bottom w:val="single" w:sz="4" w:space="0" w:color="FFFFFF"/>
            </w:tcBorders>
            <w:shd w:val="clear" w:color="auto" w:fill="DDDEE0"/>
          </w:tcPr>
          <w:p w14:paraId="54B69532" w14:textId="77777777" w:rsidR="00B366FD" w:rsidRDefault="0036287D">
            <w:pPr>
              <w:spacing w:before="103" w:line="240" w:lineRule="auto"/>
              <w:ind w:left="113"/>
              <w:rPr>
                <w:rFonts w:ascii="Calibri" w:eastAsia="Calibri" w:hAnsi="Calibri" w:cs="Calibri"/>
                <w:sz w:val="16"/>
                <w:szCs w:val="16"/>
              </w:rPr>
            </w:pPr>
            <w:r>
              <w:rPr>
                <w:rFonts w:ascii="Calibri" w:eastAsia="Calibri" w:hAnsi="Calibri" w:cs="Calibri"/>
                <w:sz w:val="15"/>
                <w:szCs w:val="15"/>
              </w:rPr>
              <w:t xml:space="preserve">Date distributed: </w:t>
            </w:r>
          </w:p>
        </w:tc>
      </w:tr>
      <w:tr w:rsidR="00B366FD" w14:paraId="5CBD9D20" w14:textId="77777777">
        <w:trPr>
          <w:trHeight w:val="443"/>
        </w:trPr>
        <w:tc>
          <w:tcPr>
            <w:tcW w:w="5244" w:type="dxa"/>
            <w:tcBorders>
              <w:top w:val="single" w:sz="4" w:space="0" w:color="FFFFFF"/>
              <w:bottom w:val="single" w:sz="4" w:space="0" w:color="FFFFFF"/>
            </w:tcBorders>
            <w:shd w:val="clear" w:color="auto" w:fill="DDDEE0"/>
          </w:tcPr>
          <w:p w14:paraId="704D3380" w14:textId="77777777" w:rsidR="00B366FD" w:rsidRDefault="0036287D">
            <w:pPr>
              <w:spacing w:before="103" w:line="240" w:lineRule="auto"/>
              <w:ind w:left="113"/>
              <w:rPr>
                <w:rFonts w:ascii="Calibri" w:eastAsia="Calibri" w:hAnsi="Calibri" w:cs="Calibri"/>
                <w:sz w:val="16"/>
                <w:szCs w:val="16"/>
              </w:rPr>
            </w:pPr>
            <w:r>
              <w:rPr>
                <w:rFonts w:ascii="Calibri" w:eastAsia="Calibri" w:hAnsi="Calibri" w:cs="Calibri"/>
                <w:sz w:val="15"/>
                <w:szCs w:val="15"/>
              </w:rPr>
              <w:t xml:space="preserve">Revision date: </w:t>
            </w:r>
          </w:p>
        </w:tc>
      </w:tr>
    </w:tbl>
    <w:p w14:paraId="7141B68E" w14:textId="77777777" w:rsidR="00B366FD" w:rsidRDefault="0036287D">
      <w:pPr>
        <w:pStyle w:val="Heading1"/>
        <w:spacing w:before="269" w:line="240" w:lineRule="auto"/>
        <w:ind w:left="246"/>
        <w:rPr>
          <w:rFonts w:ascii="Calibri" w:eastAsia="Calibri" w:hAnsi="Calibri" w:cs="Calibri"/>
          <w:b w:val="0"/>
          <w:sz w:val="24"/>
          <w:szCs w:val="24"/>
        </w:rPr>
      </w:pPr>
      <w:r>
        <w:rPr>
          <w:rFonts w:ascii="Calibri" w:eastAsia="Calibri" w:hAnsi="Calibri" w:cs="Calibri"/>
          <w:b w:val="0"/>
          <w:sz w:val="24"/>
          <w:szCs w:val="24"/>
        </w:rPr>
        <w:lastRenderedPageBreak/>
        <w:t>Company details</w:t>
      </w:r>
      <w:r>
        <w:rPr>
          <w:noProof/>
        </w:rPr>
        <mc:AlternateContent>
          <mc:Choice Requires="wpg">
            <w:drawing>
              <wp:anchor distT="0" distB="0" distL="0" distR="0" simplePos="0" relativeHeight="251664384" behindDoc="0" locked="0" layoutInCell="1" hidden="0" allowOverlap="1" wp14:anchorId="08B2E81B" wp14:editId="527F057C">
                <wp:simplePos x="0" y="0"/>
                <wp:positionH relativeFrom="column">
                  <wp:posOffset>-88899</wp:posOffset>
                </wp:positionH>
                <wp:positionV relativeFrom="paragraph">
                  <wp:posOffset>-2184399</wp:posOffset>
                </wp:positionV>
                <wp:extent cx="7200265" cy="2238375"/>
                <wp:effectExtent l="0" t="0" r="0" b="0"/>
                <wp:wrapSquare wrapText="bothSides" distT="0" distB="0" distL="0" distR="0"/>
                <wp:docPr id="51" name="Group 51"/>
                <wp:cNvGraphicFramePr/>
                <a:graphic xmlns:a="http://schemas.openxmlformats.org/drawingml/2006/main">
                  <a:graphicData uri="http://schemas.microsoft.com/office/word/2010/wordprocessingGroup">
                    <wpg:wgp>
                      <wpg:cNvGrpSpPr/>
                      <wpg:grpSpPr>
                        <a:xfrm>
                          <a:off x="0" y="0"/>
                          <a:ext cx="7200265" cy="2238375"/>
                          <a:chOff x="1745233" y="2660813"/>
                          <a:chExt cx="7200900" cy="2238375"/>
                        </a:xfrm>
                      </wpg:grpSpPr>
                      <wpg:grpSp>
                        <wpg:cNvPr id="18" name="Group 18"/>
                        <wpg:cNvGrpSpPr/>
                        <wpg:grpSpPr>
                          <a:xfrm>
                            <a:off x="1745233" y="2660813"/>
                            <a:ext cx="7200900" cy="2238375"/>
                            <a:chOff x="566" y="-3447"/>
                            <a:chExt cx="11340" cy="3525"/>
                          </a:xfrm>
                        </wpg:grpSpPr>
                        <wps:wsp>
                          <wps:cNvPr id="19" name="Rectangle 19"/>
                          <wps:cNvSpPr/>
                          <wps:spPr>
                            <a:xfrm>
                              <a:off x="567" y="-3447"/>
                              <a:ext cx="11325" cy="3525"/>
                            </a:xfrm>
                            <a:prstGeom prst="rect">
                              <a:avLst/>
                            </a:prstGeom>
                            <a:noFill/>
                            <a:ln>
                              <a:noFill/>
                            </a:ln>
                          </wps:spPr>
                          <wps:txbx>
                            <w:txbxContent>
                              <w:p w14:paraId="777F6F29" w14:textId="77777777" w:rsidR="0036287D" w:rsidRDefault="0036287D">
                                <w:pPr>
                                  <w:spacing w:after="0" w:line="240" w:lineRule="auto"/>
                                  <w:textDirection w:val="btLr"/>
                                </w:pPr>
                              </w:p>
                            </w:txbxContent>
                          </wps:txbx>
                          <wps:bodyPr spcFirstLastPara="1" wrap="square" lIns="91425" tIns="91425" rIns="91425" bIns="91425" anchor="ctr" anchorCtr="0">
                            <a:noAutofit/>
                          </wps:bodyPr>
                        </wps:wsp>
                        <wps:wsp>
                          <wps:cNvPr id="20" name="Rectangle 20"/>
                          <wps:cNvSpPr/>
                          <wps:spPr>
                            <a:xfrm>
                              <a:off x="11404" y="-3447"/>
                              <a:ext cx="502" cy="3515"/>
                            </a:xfrm>
                            <a:prstGeom prst="rect">
                              <a:avLst/>
                            </a:prstGeom>
                            <a:solidFill>
                              <a:srgbClr val="D8E373"/>
                            </a:solidFill>
                            <a:ln>
                              <a:noFill/>
                            </a:ln>
                          </wps:spPr>
                          <wps:txbx>
                            <w:txbxContent>
                              <w:p w14:paraId="7DDB12FC" w14:textId="77777777" w:rsidR="0036287D" w:rsidRDefault="0036287D">
                                <w:pPr>
                                  <w:spacing w:after="0" w:line="240" w:lineRule="auto"/>
                                  <w:textDirection w:val="btLr"/>
                                </w:pPr>
                              </w:p>
                            </w:txbxContent>
                          </wps:txbx>
                          <wps:bodyPr spcFirstLastPara="1" wrap="square" lIns="91425" tIns="91425" rIns="91425" bIns="91425" anchor="ctr" anchorCtr="0">
                            <a:noAutofit/>
                          </wps:bodyPr>
                        </wps:wsp>
                        <wps:wsp>
                          <wps:cNvPr id="21" name="Straight Arrow Connector 21"/>
                          <wps:cNvCnPr/>
                          <wps:spPr>
                            <a:xfrm>
                              <a:off x="11339" y="73"/>
                              <a:ext cx="0" cy="0"/>
                            </a:xfrm>
                            <a:prstGeom prst="straightConnector1">
                              <a:avLst/>
                            </a:prstGeom>
                            <a:noFill/>
                            <a:ln w="9525" cap="flat" cmpd="sng">
                              <a:solidFill>
                                <a:srgbClr val="292829"/>
                              </a:solidFill>
                              <a:prstDash val="solid"/>
                              <a:round/>
                              <a:headEnd type="none" w="med" len="med"/>
                              <a:tailEnd type="none" w="med" len="med"/>
                            </a:ln>
                          </wps:spPr>
                          <wps:bodyPr/>
                        </wps:wsp>
                        <wps:wsp>
                          <wps:cNvPr id="22" name="Rectangle 22"/>
                          <wps:cNvSpPr/>
                          <wps:spPr>
                            <a:xfrm>
                              <a:off x="566" y="-3447"/>
                              <a:ext cx="11339" cy="3525"/>
                            </a:xfrm>
                            <a:prstGeom prst="rect">
                              <a:avLst/>
                            </a:prstGeom>
                            <a:noFill/>
                            <a:ln>
                              <a:noFill/>
                            </a:ln>
                          </wps:spPr>
                          <wps:txbx>
                            <w:txbxContent>
                              <w:p w14:paraId="01F143D4" w14:textId="77777777" w:rsidR="0036287D" w:rsidRDefault="0036287D">
                                <w:pPr>
                                  <w:spacing w:before="11" w:line="240" w:lineRule="auto"/>
                                  <w:textDirection w:val="btLr"/>
                                </w:pPr>
                              </w:p>
                              <w:p w14:paraId="1FC3C1C8" w14:textId="77777777" w:rsidR="0036287D" w:rsidRDefault="0036287D">
                                <w:pPr>
                                  <w:spacing w:line="240" w:lineRule="auto"/>
                                  <w:jc w:val="both"/>
                                  <w:textDirection w:val="btLr"/>
                                </w:pPr>
                                <w:r>
                                  <w:rPr>
                                    <w:rFonts w:ascii="Verdana" w:eastAsia="Verdana" w:hAnsi="Verdana" w:cs="Verdana"/>
                                    <w:color w:val="000000"/>
                                    <w:sz w:val="40"/>
                                  </w:rPr>
                                  <w:t>COVID-19 safety plan</w:t>
                                </w:r>
                              </w:p>
                              <w:p w14:paraId="33EDDE1E" w14:textId="77777777" w:rsidR="0036287D" w:rsidRDefault="0036287D">
                                <w:pPr>
                                  <w:spacing w:before="380" w:after="100" w:line="200" w:lineRule="auto"/>
                                  <w:textDirection w:val="btLr"/>
                                </w:pPr>
                                <w:r>
                                  <w:rPr>
                                    <w:rFonts w:ascii="Verdana" w:eastAsia="Verdana" w:hAnsi="Verdana" w:cs="Verdana"/>
                                    <w:color w:val="000000"/>
                                    <w:sz w:val="14"/>
                                  </w:rPr>
                                  <w:t>Use this form to document your thinking about how you and your workers will keep safe at work during the COVID-19 pandemic. </w:t>
                                </w:r>
                                <w:r>
                                  <w:rPr>
                                    <w:rFonts w:ascii="Verdana" w:eastAsia="Verdana" w:hAnsi="Verdana" w:cs="Verdana"/>
                                    <w:color w:val="000000"/>
                                    <w:sz w:val="14"/>
                                  </w:rPr>
                                  <w:br/>
                                  <w:t>Provide as much information in response to each question as possible. This information will help your workers and other people </w:t>
                                </w:r>
                                <w:r>
                                  <w:rPr>
                                    <w:rFonts w:ascii="Verdana" w:eastAsia="Verdana" w:hAnsi="Verdana" w:cs="Verdana"/>
                                    <w:color w:val="000000"/>
                                    <w:sz w:val="14"/>
                                  </w:rPr>
                                  <w:br/>
                                  <w:t>to know exactly what to do and what to expect.</w:t>
                                </w:r>
                              </w:p>
                              <w:p w14:paraId="476EE1D1" w14:textId="77777777" w:rsidR="0036287D" w:rsidRDefault="0036287D">
                                <w:pPr>
                                  <w:spacing w:after="100" w:line="200" w:lineRule="auto"/>
                                  <w:ind w:right="1576"/>
                                  <w:textDirection w:val="btLr"/>
                                </w:pPr>
                                <w:r>
                                  <w:rPr>
                                    <w:rFonts w:ascii="Verdana" w:eastAsia="Verdana" w:hAnsi="Verdana" w:cs="Verdana"/>
                                    <w:color w:val="000000"/>
                                    <w:sz w:val="14"/>
                                  </w:rPr>
                                  <w:t>The COVID-19 pandemic is an evolving situation – review your plan regularly and make changes as required.</w:t>
                                </w:r>
                              </w:p>
                              <w:p w14:paraId="03D9DC41" w14:textId="77777777" w:rsidR="0036287D" w:rsidRDefault="0036287D">
                                <w:pPr>
                                  <w:spacing w:after="100" w:line="200" w:lineRule="auto"/>
                                  <w:ind w:right="1576"/>
                                  <w:textDirection w:val="btLr"/>
                                </w:pPr>
                                <w:r>
                                  <w:rPr>
                                    <w:rFonts w:ascii="Verdana" w:eastAsia="Verdana" w:hAnsi="Verdana" w:cs="Verdana"/>
                                    <w:color w:val="000000"/>
                                    <w:sz w:val="14"/>
                                  </w:rPr>
                                  <w:t xml:space="preserve">There is guidance on what to think about when </w:t>
                                </w:r>
                                <w:proofErr w:type="gramStart"/>
                                <w:r>
                                  <w:rPr>
                                    <w:rFonts w:ascii="Verdana" w:eastAsia="Verdana" w:hAnsi="Verdana" w:cs="Verdana"/>
                                    <w:color w:val="000000"/>
                                    <w:sz w:val="14"/>
                                  </w:rPr>
                                  <w:t>you’re</w:t>
                                </w:r>
                                <w:proofErr w:type="gramEnd"/>
                                <w:r>
                                  <w:rPr>
                                    <w:rFonts w:ascii="Verdana" w:eastAsia="Verdana" w:hAnsi="Verdana" w:cs="Verdana"/>
                                    <w:color w:val="000000"/>
                                    <w:sz w:val="14"/>
                                  </w:rPr>
                                  <w:t xml:space="preserve"> planning a safe return to work here: </w:t>
                                </w:r>
                                <w:r>
                                  <w:rPr>
                                    <w:rFonts w:ascii="Verdana" w:eastAsia="Verdana" w:hAnsi="Verdana" w:cs="Verdana"/>
                                    <w:color w:val="454752"/>
                                    <w:sz w:val="14"/>
                                    <w:u w:val="single"/>
                                  </w:rPr>
                                  <w:t>http://www.worksafe.govt.nz/</w:t>
                                </w:r>
                              </w:p>
                              <w:p w14:paraId="57E36E79" w14:textId="77777777" w:rsidR="0036287D" w:rsidRDefault="0036287D">
                                <w:pPr>
                                  <w:spacing w:line="200" w:lineRule="auto"/>
                                  <w:ind w:right="1576"/>
                                  <w:textDirection w:val="btLr"/>
                                </w:pPr>
                                <w:r>
                                  <w:rPr>
                                    <w:rFonts w:ascii="Verdana" w:eastAsia="Verdana" w:hAnsi="Verdana" w:cs="Verdana"/>
                                    <w:color w:val="454752"/>
                                    <w:sz w:val="14"/>
                                    <w:u w:val="single"/>
                                  </w:rPr>
                                  <w:t xml:space="preserve">You </w:t>
                                </w:r>
                                <w:proofErr w:type="gramStart"/>
                                <w:r>
                                  <w:rPr>
                                    <w:rFonts w:ascii="Verdana" w:eastAsia="Verdana" w:hAnsi="Verdana" w:cs="Verdana"/>
                                    <w:b/>
                                    <w:color w:val="454752"/>
                                    <w:sz w:val="14"/>
                                    <w:u w:val="single"/>
                                  </w:rPr>
                                  <w:t>don’t</w:t>
                                </w:r>
                                <w:proofErr w:type="gramEnd"/>
                                <w:r>
                                  <w:rPr>
                                    <w:rFonts w:ascii="Verdana" w:eastAsia="Verdana" w:hAnsi="Verdana" w:cs="Verdana"/>
                                    <w:b/>
                                    <w:color w:val="454752"/>
                                    <w:sz w:val="14"/>
                                    <w:u w:val="single"/>
                                  </w:rPr>
                                  <w:t xml:space="preserve"> </w:t>
                                </w:r>
                                <w:r>
                                  <w:rPr>
                                    <w:rFonts w:ascii="Verdana" w:eastAsia="Verdana" w:hAnsi="Verdana" w:cs="Verdana"/>
                                    <w:color w:val="454752"/>
                                    <w:sz w:val="14"/>
                                    <w:u w:val="single"/>
                                  </w:rPr>
                                  <w:t>need to send this plan to WorkSafe for review or comment.</w:t>
                                </w:r>
                              </w:p>
                            </w:txbxContent>
                          </wps:txbx>
                          <wps:bodyPr spcFirstLastPara="1" wrap="square" lIns="0" tIns="0" rIns="0" bIns="0" anchor="t" anchorCtr="0">
                            <a:noAutofit/>
                          </wps:bodyPr>
                        </wps:wsp>
                      </wpg:grpSp>
                    </wpg:wgp>
                  </a:graphicData>
                </a:graphic>
              </wp:anchor>
            </w:drawing>
          </mc:Choice>
          <mc:Fallback>
            <w:pict>
              <v:group w14:anchorId="08B2E81B" id="Group 51" o:spid="_x0000_s1045" style="position:absolute;left:0;text-align:left;margin-left:-7pt;margin-top:-172pt;width:566.95pt;height:176.25pt;z-index:251664384;mso-wrap-distance-left:0;mso-wrap-distance-right:0" coordorigin="17452,26608" coordsize="72009,2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">
                <v:group id="Group 18" o:spid="_x0000_s1046" style="position:absolute;left:17452;top:26608;width:72009;height:22383" coordorigin="566,-3447" coordsize="11340,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47" style="position:absolute;left:567;top:-3447;width:11325;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777F6F29" w14:textId="77777777" w:rsidR="0036287D" w:rsidRDefault="0036287D">
                          <w:pPr>
                            <w:spacing w:after="0" w:line="240" w:lineRule="auto"/>
                            <w:textDirection w:val="btLr"/>
                          </w:pPr>
                        </w:p>
                      </w:txbxContent>
                    </v:textbox>
                  </v:rect>
                  <v:rect id="Rectangle 20" o:spid="_x0000_s1048" style="position:absolute;left:11404;top:-3447;width:502;height:3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" fillcolor="#d8e373" stroked="f">
                    <v:textbox inset="2.53958mm,2.53958mm,2.53958mm,2.53958mm">
                      <w:txbxContent>
                        <w:p w14:paraId="7DDB12FC" w14:textId="77777777" w:rsidR="0036287D" w:rsidRDefault="0036287D">
                          <w:pPr>
                            <w:spacing w:after="0" w:line="240" w:lineRule="auto"/>
                            <w:textDirection w:val="btLr"/>
                          </w:pPr>
                        </w:p>
                      </w:txbxContent>
                    </v:textbox>
                  </v:rect>
                  <v:shape id="Straight Arrow Connector 21" o:spid="_x0000_s1049" type="#_x0000_t32" style="position:absolute;left:11339;top:73;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" strokecolor="#292829"/>
                  <v:rect id="Rectangle 22" o:spid="_x0000_s1050" style="position:absolute;left:566;top:-3447;width:11339;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1F143D4" w14:textId="77777777" w:rsidR="0036287D" w:rsidRDefault="0036287D">
                          <w:pPr>
                            <w:spacing w:before="11" w:line="240" w:lineRule="auto"/>
                            <w:textDirection w:val="btLr"/>
                          </w:pPr>
                        </w:p>
                        <w:p w14:paraId="1FC3C1C8" w14:textId="77777777" w:rsidR="0036287D" w:rsidRDefault="0036287D">
                          <w:pPr>
                            <w:spacing w:line="240" w:lineRule="auto"/>
                            <w:jc w:val="both"/>
                            <w:textDirection w:val="btLr"/>
                          </w:pPr>
                          <w:r>
                            <w:rPr>
                              <w:rFonts w:ascii="Verdana" w:eastAsia="Verdana" w:hAnsi="Verdana" w:cs="Verdana"/>
                              <w:color w:val="000000"/>
                              <w:sz w:val="40"/>
                            </w:rPr>
                            <w:t>COVID-19 safety plan</w:t>
                          </w:r>
                        </w:p>
                        <w:p w14:paraId="33EDDE1E" w14:textId="77777777" w:rsidR="0036287D" w:rsidRDefault="0036287D">
                          <w:pPr>
                            <w:spacing w:before="380" w:after="100" w:line="200" w:lineRule="auto"/>
                            <w:textDirection w:val="btLr"/>
                          </w:pPr>
                          <w:r>
                            <w:rPr>
                              <w:rFonts w:ascii="Verdana" w:eastAsia="Verdana" w:hAnsi="Verdana" w:cs="Verdana"/>
                              <w:color w:val="000000"/>
                              <w:sz w:val="14"/>
                            </w:rPr>
                            <w:t>Use this form to document your thinking about how you and your workers will keep safe at work during the COVID-19 pandemic. </w:t>
                          </w:r>
                          <w:r>
                            <w:rPr>
                              <w:rFonts w:ascii="Verdana" w:eastAsia="Verdana" w:hAnsi="Verdana" w:cs="Verdana"/>
                              <w:color w:val="000000"/>
                              <w:sz w:val="14"/>
                            </w:rPr>
                            <w:br/>
                            <w:t>Provide as much information in response to each question as possible. This information will help your workers and other people </w:t>
                          </w:r>
                          <w:r>
                            <w:rPr>
                              <w:rFonts w:ascii="Verdana" w:eastAsia="Verdana" w:hAnsi="Verdana" w:cs="Verdana"/>
                              <w:color w:val="000000"/>
                              <w:sz w:val="14"/>
                            </w:rPr>
                            <w:br/>
                            <w:t>to know exactly what to do and what to expect.</w:t>
                          </w:r>
                        </w:p>
                        <w:p w14:paraId="476EE1D1" w14:textId="77777777" w:rsidR="0036287D" w:rsidRDefault="0036287D">
                          <w:pPr>
                            <w:spacing w:after="100" w:line="200" w:lineRule="auto"/>
                            <w:ind w:right="1576"/>
                            <w:textDirection w:val="btLr"/>
                          </w:pPr>
                          <w:r>
                            <w:rPr>
                              <w:rFonts w:ascii="Verdana" w:eastAsia="Verdana" w:hAnsi="Verdana" w:cs="Verdana"/>
                              <w:color w:val="000000"/>
                              <w:sz w:val="14"/>
                            </w:rPr>
                            <w:t>The COVID-19 pandemic is an evolving situation – review your plan regularly and make changes as required.</w:t>
                          </w:r>
                        </w:p>
                        <w:p w14:paraId="03D9DC41" w14:textId="77777777" w:rsidR="0036287D" w:rsidRDefault="0036287D">
                          <w:pPr>
                            <w:spacing w:after="100" w:line="200" w:lineRule="auto"/>
                            <w:ind w:right="1576"/>
                            <w:textDirection w:val="btLr"/>
                          </w:pPr>
                          <w:r>
                            <w:rPr>
                              <w:rFonts w:ascii="Verdana" w:eastAsia="Verdana" w:hAnsi="Verdana" w:cs="Verdana"/>
                              <w:color w:val="000000"/>
                              <w:sz w:val="14"/>
                            </w:rPr>
                            <w:t xml:space="preserve">There is guidance on what to think about when </w:t>
                          </w:r>
                          <w:proofErr w:type="gramStart"/>
                          <w:r>
                            <w:rPr>
                              <w:rFonts w:ascii="Verdana" w:eastAsia="Verdana" w:hAnsi="Verdana" w:cs="Verdana"/>
                              <w:color w:val="000000"/>
                              <w:sz w:val="14"/>
                            </w:rPr>
                            <w:t>you’re</w:t>
                          </w:r>
                          <w:proofErr w:type="gramEnd"/>
                          <w:r>
                            <w:rPr>
                              <w:rFonts w:ascii="Verdana" w:eastAsia="Verdana" w:hAnsi="Verdana" w:cs="Verdana"/>
                              <w:color w:val="000000"/>
                              <w:sz w:val="14"/>
                            </w:rPr>
                            <w:t xml:space="preserve"> planning a safe return to work here: </w:t>
                          </w:r>
                          <w:r>
                            <w:rPr>
                              <w:rFonts w:ascii="Verdana" w:eastAsia="Verdana" w:hAnsi="Verdana" w:cs="Verdana"/>
                              <w:color w:val="454752"/>
                              <w:sz w:val="14"/>
                              <w:u w:val="single"/>
                            </w:rPr>
                            <w:t>http://www.worksafe.govt.nz/</w:t>
                          </w:r>
                        </w:p>
                        <w:p w14:paraId="57E36E79" w14:textId="77777777" w:rsidR="0036287D" w:rsidRDefault="0036287D">
                          <w:pPr>
                            <w:spacing w:line="200" w:lineRule="auto"/>
                            <w:ind w:right="1576"/>
                            <w:textDirection w:val="btLr"/>
                          </w:pPr>
                          <w:r>
                            <w:rPr>
                              <w:rFonts w:ascii="Verdana" w:eastAsia="Verdana" w:hAnsi="Verdana" w:cs="Verdana"/>
                              <w:color w:val="454752"/>
                              <w:sz w:val="14"/>
                              <w:u w:val="single"/>
                            </w:rPr>
                            <w:t xml:space="preserve">You </w:t>
                          </w:r>
                          <w:proofErr w:type="gramStart"/>
                          <w:r>
                            <w:rPr>
                              <w:rFonts w:ascii="Verdana" w:eastAsia="Verdana" w:hAnsi="Verdana" w:cs="Verdana"/>
                              <w:b/>
                              <w:color w:val="454752"/>
                              <w:sz w:val="14"/>
                              <w:u w:val="single"/>
                            </w:rPr>
                            <w:t>don’t</w:t>
                          </w:r>
                          <w:proofErr w:type="gramEnd"/>
                          <w:r>
                            <w:rPr>
                              <w:rFonts w:ascii="Verdana" w:eastAsia="Verdana" w:hAnsi="Verdana" w:cs="Verdana"/>
                              <w:b/>
                              <w:color w:val="454752"/>
                              <w:sz w:val="14"/>
                              <w:u w:val="single"/>
                            </w:rPr>
                            <w:t xml:space="preserve"> </w:t>
                          </w:r>
                          <w:r>
                            <w:rPr>
                              <w:rFonts w:ascii="Verdana" w:eastAsia="Verdana" w:hAnsi="Verdana" w:cs="Verdana"/>
                              <w:color w:val="454752"/>
                              <w:sz w:val="14"/>
                              <w:u w:val="single"/>
                            </w:rPr>
                            <w:t>need to send this plan to WorkSafe for review or comment.</w:t>
                          </w:r>
                        </w:p>
                      </w:txbxContent>
                    </v:textbox>
                  </v:rect>
                </v:group>
                <w10:wrap type="square"/>
              </v:group>
            </w:pict>
          </mc:Fallback>
        </mc:AlternateContent>
      </w:r>
      <w:r>
        <w:rPr>
          <w:noProof/>
        </w:rPr>
        <mc:AlternateContent>
          <mc:Choice Requires="wpg">
            <w:drawing>
              <wp:anchor distT="0" distB="0" distL="114300" distR="114300" simplePos="0" relativeHeight="251665408" behindDoc="0" locked="0" layoutInCell="1" hidden="0" allowOverlap="1" wp14:anchorId="6E02504B" wp14:editId="69CF3CD0">
                <wp:simplePos x="0" y="0"/>
                <wp:positionH relativeFrom="column">
                  <wp:posOffset>152400</wp:posOffset>
                </wp:positionH>
                <wp:positionV relativeFrom="paragraph">
                  <wp:posOffset>12700</wp:posOffset>
                </wp:positionV>
                <wp:extent cx="6831965" cy="12700"/>
                <wp:effectExtent l="0" t="0" r="0" b="0"/>
                <wp:wrapNone/>
                <wp:docPr id="52" name="Straight Arrow Connector 52"/>
                <wp:cNvGraphicFramePr/>
                <a:graphic xmlns:a="http://schemas.openxmlformats.org/drawingml/2006/main">
                  <a:graphicData uri="http://schemas.microsoft.com/office/word/2010/wordprocessingShape">
                    <wps:wsp>
                      <wps:cNvCnPr/>
                      <wps:spPr>
                        <a:xfrm>
                          <a:off x="1930018" y="3774920"/>
                          <a:ext cx="6831965" cy="1016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wp:posOffset>
                </wp:positionH>
                <wp:positionV relativeFrom="paragraph">
                  <wp:posOffset>12700</wp:posOffset>
                </wp:positionV>
                <wp:extent cx="6831965" cy="12700"/>
                <wp:effectExtent b="0" l="0" r="0" t="0"/>
                <wp:wrapNone/>
                <wp:docPr id="52" name="image13.png"/>
                <a:graphic>
                  <a:graphicData uri="http://schemas.openxmlformats.org/drawingml/2006/picture">
                    <pic:pic>
                      <pic:nvPicPr>
                        <pic:cNvPr id="0" name="image13.png"/>
                        <pic:cNvPicPr preferRelativeResize="0"/>
                      </pic:nvPicPr>
                      <pic:blipFill>
                        <a:blip r:embed="rId29"/>
                        <a:srcRect/>
                        <a:stretch>
                          <a:fillRect/>
                        </a:stretch>
                      </pic:blipFill>
                      <pic:spPr>
                        <a:xfrm>
                          <a:off x="0" y="0"/>
                          <a:ext cx="6831965" cy="12700"/>
                        </a:xfrm>
                        <a:prstGeom prst="rect"/>
                        <a:ln/>
                      </pic:spPr>
                    </pic:pic>
                  </a:graphicData>
                </a:graphic>
              </wp:anchor>
            </w:drawing>
          </mc:Fallback>
        </mc:AlternateContent>
      </w:r>
    </w:p>
    <w:p w14:paraId="01054EF0" w14:textId="77777777" w:rsidR="00B366FD" w:rsidRDefault="00B366FD">
      <w:pPr>
        <w:widowControl w:val="0"/>
        <w:pBdr>
          <w:top w:val="nil"/>
          <w:left w:val="nil"/>
          <w:bottom w:val="nil"/>
          <w:right w:val="nil"/>
          <w:between w:val="nil"/>
        </w:pBdr>
        <w:spacing w:before="9" w:after="0" w:line="240" w:lineRule="auto"/>
        <w:rPr>
          <w:rFonts w:ascii="Calibri" w:eastAsia="Calibri" w:hAnsi="Calibri" w:cs="Calibri"/>
          <w:b/>
          <w:color w:val="000000"/>
          <w:sz w:val="24"/>
          <w:szCs w:val="24"/>
        </w:rPr>
      </w:pPr>
    </w:p>
    <w:p w14:paraId="43B20FA6" w14:textId="77777777" w:rsidR="00B366FD" w:rsidRDefault="0036287D">
      <w:pPr>
        <w:widowControl w:val="0"/>
        <w:pBdr>
          <w:top w:val="nil"/>
          <w:left w:val="nil"/>
          <w:bottom w:val="nil"/>
          <w:right w:val="nil"/>
          <w:between w:val="nil"/>
        </w:pBdr>
        <w:spacing w:after="0" w:line="240" w:lineRule="auto"/>
        <w:ind w:left="246"/>
        <w:rPr>
          <w:rFonts w:ascii="Calibri" w:eastAsia="Calibri" w:hAnsi="Calibri" w:cs="Calibri"/>
          <w:color w:val="000000"/>
          <w:sz w:val="24"/>
          <w:szCs w:val="24"/>
        </w:rPr>
      </w:pPr>
      <w:r>
        <w:rPr>
          <w:rFonts w:ascii="Calibri" w:eastAsia="Calibri" w:hAnsi="Calibri" w:cs="Calibri"/>
          <w:color w:val="000000"/>
          <w:sz w:val="24"/>
          <w:szCs w:val="24"/>
        </w:rPr>
        <w:t>Refer to the WorkSafe guidance for constructing a COVID-19 safe work plan for full details.</w:t>
      </w:r>
    </w:p>
    <w:p w14:paraId="210F3191" w14:textId="77777777" w:rsidR="00B366FD" w:rsidRDefault="00B366FD">
      <w:pPr>
        <w:widowControl w:val="0"/>
        <w:pBdr>
          <w:top w:val="nil"/>
          <w:left w:val="nil"/>
          <w:bottom w:val="nil"/>
          <w:right w:val="nil"/>
          <w:between w:val="nil"/>
        </w:pBdr>
        <w:spacing w:before="6" w:after="0" w:line="240" w:lineRule="auto"/>
        <w:rPr>
          <w:rFonts w:ascii="Calibri" w:eastAsia="Calibri" w:hAnsi="Calibri" w:cs="Calibri"/>
          <w:color w:val="000000"/>
          <w:sz w:val="24"/>
          <w:szCs w:val="24"/>
        </w:rPr>
      </w:pPr>
    </w:p>
    <w:tbl>
      <w:tblPr>
        <w:tblStyle w:val="ac"/>
        <w:tblW w:w="10771" w:type="dxa"/>
        <w:tblInd w:w="249" w:type="dxa"/>
        <w:tblLayout w:type="fixed"/>
        <w:tblLook w:val="0000" w:firstRow="0" w:lastRow="0" w:firstColumn="0" w:lastColumn="0" w:noHBand="0" w:noVBand="0"/>
      </w:tblPr>
      <w:tblGrid>
        <w:gridCol w:w="1984"/>
        <w:gridCol w:w="35"/>
        <w:gridCol w:w="6663"/>
        <w:gridCol w:w="2089"/>
      </w:tblGrid>
      <w:tr w:rsidR="00B366FD" w14:paraId="67AF9EB2" w14:textId="77777777">
        <w:trPr>
          <w:trHeight w:val="367"/>
        </w:trPr>
        <w:tc>
          <w:tcPr>
            <w:tcW w:w="2019" w:type="dxa"/>
            <w:gridSpan w:val="2"/>
            <w:tcBorders>
              <w:top w:val="single" w:sz="4" w:space="0" w:color="000000"/>
              <w:bottom w:val="single" w:sz="4" w:space="0" w:color="000000"/>
            </w:tcBorders>
          </w:tcPr>
          <w:p w14:paraId="5EED59F2" w14:textId="77777777" w:rsidR="00B366FD" w:rsidRDefault="00B366FD">
            <w:pPr>
              <w:widowControl w:val="0"/>
              <w:pBdr>
                <w:top w:val="nil"/>
                <w:left w:val="nil"/>
                <w:bottom w:val="nil"/>
                <w:right w:val="nil"/>
                <w:between w:val="nil"/>
              </w:pBdr>
              <w:spacing w:after="0" w:line="240" w:lineRule="auto"/>
              <w:ind w:hanging="118"/>
              <w:rPr>
                <w:rFonts w:ascii="Calibri" w:eastAsia="Calibri" w:hAnsi="Calibri" w:cs="Calibri"/>
                <w:color w:val="000000"/>
                <w:sz w:val="24"/>
                <w:szCs w:val="24"/>
              </w:rPr>
            </w:pPr>
          </w:p>
        </w:tc>
        <w:tc>
          <w:tcPr>
            <w:tcW w:w="6663" w:type="dxa"/>
            <w:tcBorders>
              <w:top w:val="single" w:sz="4" w:space="0" w:color="000000"/>
              <w:bottom w:val="single" w:sz="4" w:space="0" w:color="000000"/>
            </w:tcBorders>
            <w:shd w:val="clear" w:color="auto" w:fill="E8E8E9"/>
          </w:tcPr>
          <w:p w14:paraId="52A083B0" w14:textId="77777777" w:rsidR="00B366FD" w:rsidRDefault="0036287D">
            <w:pPr>
              <w:widowControl w:val="0"/>
              <w:pBdr>
                <w:top w:val="nil"/>
                <w:left w:val="nil"/>
                <w:bottom w:val="nil"/>
                <w:right w:val="nil"/>
                <w:between w:val="nil"/>
              </w:pBdr>
              <w:spacing w:before="89" w:after="0" w:line="240" w:lineRule="auto"/>
              <w:ind w:left="118"/>
              <w:rPr>
                <w:rFonts w:ascii="Calibri" w:eastAsia="Calibri" w:hAnsi="Calibri" w:cs="Calibri"/>
                <w:b/>
                <w:color w:val="000000"/>
                <w:sz w:val="24"/>
                <w:szCs w:val="24"/>
              </w:rPr>
            </w:pPr>
            <w:r>
              <w:rPr>
                <w:rFonts w:ascii="Calibri" w:eastAsia="Calibri" w:hAnsi="Calibri" w:cs="Calibri"/>
                <w:b/>
                <w:color w:val="000000"/>
                <w:sz w:val="24"/>
                <w:szCs w:val="24"/>
              </w:rPr>
              <w:t>DESCRIBE WHAT YOU WILL DO</w:t>
            </w:r>
          </w:p>
        </w:tc>
        <w:tc>
          <w:tcPr>
            <w:tcW w:w="2089" w:type="dxa"/>
            <w:tcBorders>
              <w:top w:val="single" w:sz="4" w:space="0" w:color="000000"/>
              <w:bottom w:val="single" w:sz="4" w:space="0" w:color="000000"/>
            </w:tcBorders>
          </w:tcPr>
          <w:p w14:paraId="72E8CA8E" w14:textId="77777777" w:rsidR="00B366FD" w:rsidRDefault="0036287D">
            <w:pPr>
              <w:widowControl w:val="0"/>
              <w:pBdr>
                <w:top w:val="nil"/>
                <w:left w:val="nil"/>
                <w:bottom w:val="nil"/>
                <w:right w:val="nil"/>
                <w:between w:val="nil"/>
              </w:pBdr>
              <w:spacing w:before="89" w:after="0" w:line="240" w:lineRule="auto"/>
              <w:ind w:left="118"/>
              <w:rPr>
                <w:rFonts w:ascii="Calibri" w:eastAsia="Calibri" w:hAnsi="Calibri" w:cs="Calibri"/>
                <w:b/>
                <w:color w:val="000000"/>
                <w:sz w:val="24"/>
                <w:szCs w:val="24"/>
              </w:rPr>
            </w:pPr>
            <w:r>
              <w:rPr>
                <w:rFonts w:ascii="Calibri" w:eastAsia="Calibri" w:hAnsi="Calibri" w:cs="Calibri"/>
                <w:b/>
                <w:color w:val="000000"/>
                <w:sz w:val="24"/>
                <w:szCs w:val="24"/>
              </w:rPr>
              <w:t>WHO IS RESPONSIBLE</w:t>
            </w:r>
          </w:p>
        </w:tc>
      </w:tr>
      <w:tr w:rsidR="00B366FD" w14:paraId="69EFEFBF" w14:textId="77777777">
        <w:trPr>
          <w:trHeight w:val="3523"/>
        </w:trPr>
        <w:tc>
          <w:tcPr>
            <w:tcW w:w="2019" w:type="dxa"/>
            <w:gridSpan w:val="2"/>
            <w:tcBorders>
              <w:top w:val="single" w:sz="4" w:space="0" w:color="000000"/>
              <w:bottom w:val="single" w:sz="4" w:space="0" w:color="000000"/>
            </w:tcBorders>
          </w:tcPr>
          <w:p w14:paraId="57680F45" w14:textId="77777777" w:rsidR="00B366FD" w:rsidRDefault="0036287D">
            <w:pPr>
              <w:widowControl w:val="0"/>
              <w:pBdr>
                <w:top w:val="nil"/>
                <w:left w:val="nil"/>
                <w:bottom w:val="nil"/>
                <w:right w:val="nil"/>
                <w:between w:val="nil"/>
              </w:pBdr>
              <w:spacing w:before="82" w:after="0" w:line="240" w:lineRule="auto"/>
              <w:ind w:left="4" w:right="408" w:hanging="118"/>
              <w:rPr>
                <w:rFonts w:ascii="Calibri" w:eastAsia="Calibri" w:hAnsi="Calibri" w:cs="Calibri"/>
                <w:b/>
                <w:color w:val="000000"/>
                <w:sz w:val="24"/>
                <w:szCs w:val="24"/>
              </w:rPr>
            </w:pPr>
            <w:r>
              <w:rPr>
                <w:rFonts w:ascii="Calibri" w:eastAsia="Calibri" w:hAnsi="Calibri" w:cs="Calibri"/>
                <w:b/>
                <w:color w:val="292829"/>
                <w:sz w:val="24"/>
                <w:szCs w:val="24"/>
              </w:rPr>
              <w:t>What will be done to manage risks from restarting business after lock-down?</w:t>
            </w:r>
          </w:p>
        </w:tc>
        <w:tc>
          <w:tcPr>
            <w:tcW w:w="6663" w:type="dxa"/>
            <w:tcBorders>
              <w:top w:val="single" w:sz="4" w:space="0" w:color="000000"/>
              <w:bottom w:val="single" w:sz="4" w:space="0" w:color="000000"/>
            </w:tcBorders>
            <w:shd w:val="clear" w:color="auto" w:fill="E8E8E9"/>
          </w:tcPr>
          <w:p w14:paraId="4E1EA687" w14:textId="77777777" w:rsidR="00B366FD" w:rsidRDefault="0036287D">
            <w:pPr>
              <w:widowControl w:val="0"/>
              <w:pBdr>
                <w:top w:val="nil"/>
                <w:left w:val="nil"/>
                <w:bottom w:val="nil"/>
                <w:right w:val="nil"/>
                <w:between w:val="nil"/>
              </w:pBdr>
              <w:spacing w:before="86" w:after="0" w:line="240" w:lineRule="auto"/>
              <w:ind w:left="118" w:right="82" w:hanging="118"/>
              <w:rPr>
                <w:rFonts w:ascii="Calibri" w:eastAsia="Calibri" w:hAnsi="Calibri" w:cs="Calibri"/>
                <w:color w:val="000000"/>
                <w:sz w:val="24"/>
                <w:szCs w:val="24"/>
              </w:rPr>
            </w:pPr>
            <w:r>
              <w:rPr>
                <w:rFonts w:ascii="Calibri" w:eastAsia="Calibri" w:hAnsi="Calibri" w:cs="Calibri"/>
                <w:color w:val="292829"/>
                <w:sz w:val="24"/>
                <w:szCs w:val="24"/>
              </w:rPr>
              <w:t>Consider: Changed workforce, changed rosters, hygiene requirements (surfaces, separation, toilet), maintenance, ventilation systems.</w:t>
            </w:r>
          </w:p>
          <w:p w14:paraId="08E7686E" w14:textId="77777777" w:rsidR="00B366FD" w:rsidRDefault="0036287D">
            <w:pPr>
              <w:widowControl w:val="0"/>
              <w:pBdr>
                <w:top w:val="nil"/>
                <w:left w:val="nil"/>
                <w:bottom w:val="nil"/>
                <w:right w:val="nil"/>
                <w:between w:val="nil"/>
              </w:pBdr>
              <w:spacing w:before="85" w:line="240" w:lineRule="auto"/>
              <w:ind w:left="119" w:hanging="118"/>
              <w:rPr>
                <w:rFonts w:ascii="Calibri" w:eastAsia="Calibri" w:hAnsi="Calibri" w:cs="Calibri"/>
                <w:i/>
                <w:color w:val="7D7F81"/>
                <w:sz w:val="24"/>
                <w:szCs w:val="24"/>
              </w:rPr>
            </w:pPr>
            <w:r>
              <w:rPr>
                <w:rFonts w:ascii="Calibri" w:eastAsia="Calibri" w:hAnsi="Calibri" w:cs="Calibri"/>
                <w:i/>
                <w:color w:val="7D7F81"/>
                <w:sz w:val="24"/>
                <w:szCs w:val="24"/>
              </w:rPr>
              <w:t>Example: Restart the line - carry out restart procedure and sterilise all touch surfaces.</w:t>
            </w:r>
          </w:p>
          <w:p w14:paraId="309E0034" w14:textId="77777777" w:rsidR="00B366FD" w:rsidRDefault="0036287D">
            <w:pPr>
              <w:widowControl w:val="0"/>
              <w:pBdr>
                <w:top w:val="nil"/>
                <w:left w:val="nil"/>
                <w:bottom w:val="nil"/>
                <w:right w:val="nil"/>
                <w:between w:val="nil"/>
              </w:pBdr>
              <w:spacing w:before="85" w:after="0" w:line="240" w:lineRule="auto"/>
              <w:ind w:left="140" w:hanging="118"/>
              <w:rPr>
                <w:rFonts w:ascii="Calibri" w:eastAsia="Calibri" w:hAnsi="Calibri" w:cs="Calibri"/>
                <w:color w:val="000000"/>
                <w:sz w:val="24"/>
                <w:szCs w:val="24"/>
              </w:rPr>
            </w:pPr>
            <w:r>
              <w:rPr>
                <w:rFonts w:ascii="Calibri" w:eastAsia="Calibri" w:hAnsi="Calibri" w:cs="Calibri"/>
                <w:color w:val="000000"/>
                <w:sz w:val="24"/>
                <w:szCs w:val="24"/>
              </w:rPr>
              <w:t>Remain working remotely until Alert Level 2</w:t>
            </w:r>
          </w:p>
          <w:p w14:paraId="387AA63B" w14:textId="77777777" w:rsidR="00B366FD" w:rsidRDefault="0036287D">
            <w:pPr>
              <w:widowControl w:val="0"/>
              <w:pBdr>
                <w:top w:val="nil"/>
                <w:left w:val="nil"/>
                <w:bottom w:val="nil"/>
                <w:right w:val="nil"/>
                <w:between w:val="nil"/>
              </w:pBdr>
              <w:spacing w:before="85" w:after="0" w:line="240" w:lineRule="auto"/>
              <w:ind w:left="140" w:hanging="118"/>
              <w:rPr>
                <w:rFonts w:ascii="Calibri" w:eastAsia="Calibri" w:hAnsi="Calibri" w:cs="Calibri"/>
                <w:color w:val="000000"/>
                <w:sz w:val="24"/>
                <w:szCs w:val="24"/>
              </w:rPr>
            </w:pPr>
            <w:r>
              <w:rPr>
                <w:rFonts w:ascii="Calibri" w:eastAsia="Calibri" w:hAnsi="Calibri" w:cs="Calibri"/>
                <w:color w:val="000000"/>
                <w:sz w:val="24"/>
                <w:szCs w:val="24"/>
              </w:rPr>
              <w:t>Ensure the separation distance of minimum of 1 metre is possible and adhered to</w:t>
            </w:r>
          </w:p>
          <w:p w14:paraId="5447E905" w14:textId="77777777" w:rsidR="00B366FD" w:rsidRDefault="0036287D">
            <w:pPr>
              <w:widowControl w:val="0"/>
              <w:pBdr>
                <w:top w:val="nil"/>
                <w:left w:val="nil"/>
                <w:bottom w:val="nil"/>
                <w:right w:val="nil"/>
                <w:between w:val="nil"/>
              </w:pBdr>
              <w:spacing w:before="85" w:after="0" w:line="240" w:lineRule="auto"/>
              <w:ind w:left="140" w:hanging="118"/>
              <w:rPr>
                <w:rFonts w:ascii="Calibri" w:eastAsia="Calibri" w:hAnsi="Calibri" w:cs="Calibri"/>
                <w:color w:val="000000"/>
                <w:sz w:val="24"/>
                <w:szCs w:val="24"/>
              </w:rPr>
            </w:pPr>
            <w:r>
              <w:rPr>
                <w:rFonts w:ascii="Calibri" w:eastAsia="Calibri" w:hAnsi="Calibri" w:cs="Calibri"/>
                <w:color w:val="000000"/>
                <w:sz w:val="24"/>
                <w:szCs w:val="24"/>
              </w:rPr>
              <w:t>Maintain good hygiene, particularly hand hygiene and good cough/sneeze etiquette</w:t>
            </w:r>
          </w:p>
          <w:p w14:paraId="65C33882" w14:textId="77777777" w:rsidR="00B366FD" w:rsidRDefault="0036287D">
            <w:pPr>
              <w:widowControl w:val="0"/>
              <w:pBdr>
                <w:top w:val="nil"/>
                <w:left w:val="nil"/>
                <w:bottom w:val="nil"/>
                <w:right w:val="nil"/>
                <w:between w:val="nil"/>
              </w:pBdr>
              <w:spacing w:before="85" w:after="0" w:line="240" w:lineRule="auto"/>
              <w:ind w:left="140" w:hanging="118"/>
              <w:rPr>
                <w:rFonts w:ascii="Calibri" w:eastAsia="Calibri" w:hAnsi="Calibri" w:cs="Calibri"/>
                <w:color w:val="000000"/>
                <w:sz w:val="24"/>
                <w:szCs w:val="24"/>
              </w:rPr>
            </w:pPr>
            <w:r>
              <w:rPr>
                <w:rFonts w:ascii="Calibri" w:eastAsia="Calibri" w:hAnsi="Calibri" w:cs="Calibri"/>
                <w:color w:val="000000"/>
                <w:sz w:val="24"/>
                <w:szCs w:val="24"/>
              </w:rPr>
              <w:t>Implement increased cleaning schedule and hygiene requirements including disinfecting surfaces.  Relevant posters will be placed around the work environment to remind our team over time.  Our implementation and ongoing use of this regime will be discussed at our weekly team meeting.  Any adjustments needed will be documented and implemented urgently</w:t>
            </w:r>
          </w:p>
          <w:p w14:paraId="0D5BCF50" w14:textId="77777777" w:rsidR="00B366FD" w:rsidRDefault="0036287D">
            <w:pPr>
              <w:widowControl w:val="0"/>
              <w:pBdr>
                <w:top w:val="nil"/>
                <w:left w:val="nil"/>
                <w:bottom w:val="nil"/>
                <w:right w:val="nil"/>
                <w:between w:val="nil"/>
              </w:pBdr>
              <w:spacing w:before="85" w:after="0" w:line="240" w:lineRule="auto"/>
              <w:ind w:left="140" w:hanging="118"/>
              <w:rPr>
                <w:rFonts w:ascii="Calibri" w:eastAsia="Calibri" w:hAnsi="Calibri" w:cs="Calibri"/>
                <w:color w:val="000000"/>
                <w:sz w:val="24"/>
                <w:szCs w:val="24"/>
              </w:rPr>
            </w:pPr>
            <w:r>
              <w:rPr>
                <w:rFonts w:ascii="Calibri" w:eastAsia="Calibri" w:hAnsi="Calibri" w:cs="Calibri"/>
                <w:color w:val="000000"/>
                <w:sz w:val="24"/>
                <w:szCs w:val="24"/>
              </w:rPr>
              <w:t xml:space="preserve">Keep daily record of who attends the property for facilitate contract tracing </w:t>
            </w:r>
          </w:p>
          <w:p w14:paraId="162CDBC0" w14:textId="77777777" w:rsidR="00B366FD" w:rsidRDefault="0036287D">
            <w:pPr>
              <w:widowControl w:val="0"/>
              <w:pBdr>
                <w:top w:val="nil"/>
                <w:left w:val="nil"/>
                <w:bottom w:val="nil"/>
                <w:right w:val="nil"/>
                <w:between w:val="nil"/>
              </w:pBdr>
              <w:spacing w:before="85" w:after="0" w:line="240" w:lineRule="auto"/>
              <w:ind w:left="140" w:hanging="118"/>
              <w:rPr>
                <w:rFonts w:ascii="Calibri" w:eastAsia="Calibri" w:hAnsi="Calibri" w:cs="Calibri"/>
                <w:color w:val="000000"/>
                <w:sz w:val="24"/>
                <w:szCs w:val="24"/>
              </w:rPr>
            </w:pPr>
            <w:r>
              <w:rPr>
                <w:rFonts w:ascii="Calibri" w:eastAsia="Calibri" w:hAnsi="Calibri" w:cs="Calibri"/>
                <w:color w:val="000000"/>
                <w:sz w:val="24"/>
                <w:szCs w:val="24"/>
              </w:rPr>
              <w:t>Support our team to self-isolate if they have with flu like symptoms</w:t>
            </w:r>
          </w:p>
          <w:p w14:paraId="51F70441" w14:textId="77777777" w:rsidR="00B366FD" w:rsidRDefault="0036287D">
            <w:pPr>
              <w:widowControl w:val="0"/>
              <w:pBdr>
                <w:top w:val="nil"/>
                <w:left w:val="nil"/>
                <w:bottom w:val="nil"/>
                <w:right w:val="nil"/>
                <w:between w:val="nil"/>
              </w:pBdr>
              <w:spacing w:before="85" w:after="0" w:line="240" w:lineRule="auto"/>
              <w:ind w:left="140" w:hanging="118"/>
              <w:rPr>
                <w:rFonts w:ascii="Calibri" w:eastAsia="Calibri" w:hAnsi="Calibri" w:cs="Calibri"/>
                <w:color w:val="000000"/>
                <w:sz w:val="24"/>
                <w:szCs w:val="24"/>
              </w:rPr>
            </w:pPr>
            <w:r>
              <w:rPr>
                <w:rFonts w:ascii="Calibri" w:eastAsia="Calibri" w:hAnsi="Calibri" w:cs="Calibri"/>
                <w:color w:val="000000"/>
                <w:sz w:val="24"/>
                <w:szCs w:val="24"/>
              </w:rPr>
              <w:t>Support our team to not attend work if sick</w:t>
            </w:r>
          </w:p>
          <w:p w14:paraId="0C6B119A" w14:textId="77777777" w:rsidR="00B366FD" w:rsidRDefault="0036287D">
            <w:pPr>
              <w:widowControl w:val="0"/>
              <w:pBdr>
                <w:top w:val="nil"/>
                <w:left w:val="nil"/>
                <w:bottom w:val="nil"/>
                <w:right w:val="nil"/>
                <w:between w:val="nil"/>
              </w:pBdr>
              <w:spacing w:before="85" w:after="0" w:line="240" w:lineRule="auto"/>
              <w:ind w:left="140" w:hanging="118"/>
              <w:rPr>
                <w:rFonts w:ascii="Calibri" w:eastAsia="Calibri" w:hAnsi="Calibri" w:cs="Calibri"/>
                <w:color w:val="000000"/>
                <w:sz w:val="24"/>
                <w:szCs w:val="24"/>
              </w:rPr>
            </w:pPr>
            <w:r>
              <w:rPr>
                <w:rFonts w:ascii="Calibri" w:eastAsia="Calibri" w:hAnsi="Calibri" w:cs="Calibri"/>
                <w:color w:val="000000"/>
                <w:sz w:val="24"/>
                <w:szCs w:val="24"/>
              </w:rPr>
              <w:t xml:space="preserve">Ensure our team are aware of the exit procedure if someone is suspected to have had </w:t>
            </w:r>
            <w:proofErr w:type="spellStart"/>
            <w:r>
              <w:rPr>
                <w:rFonts w:ascii="Calibri" w:eastAsia="Calibri" w:hAnsi="Calibri" w:cs="Calibri"/>
                <w:color w:val="000000"/>
                <w:sz w:val="24"/>
                <w:szCs w:val="24"/>
              </w:rPr>
              <w:t>exporsure</w:t>
            </w:r>
            <w:proofErr w:type="spellEnd"/>
            <w:r>
              <w:rPr>
                <w:rFonts w:ascii="Calibri" w:eastAsia="Calibri" w:hAnsi="Calibri" w:cs="Calibri"/>
                <w:color w:val="000000"/>
                <w:sz w:val="24"/>
                <w:szCs w:val="24"/>
              </w:rPr>
              <w:t xml:space="preserve"> or suspected exposure to COVID-19</w:t>
            </w:r>
          </w:p>
          <w:p w14:paraId="028EE836" w14:textId="77777777" w:rsidR="00B366FD" w:rsidRDefault="00B366FD">
            <w:pPr>
              <w:widowControl w:val="0"/>
              <w:pBdr>
                <w:top w:val="nil"/>
                <w:left w:val="nil"/>
                <w:bottom w:val="nil"/>
                <w:right w:val="nil"/>
                <w:between w:val="nil"/>
              </w:pBdr>
              <w:spacing w:before="85" w:after="0" w:line="240" w:lineRule="auto"/>
              <w:ind w:left="140" w:hanging="118"/>
              <w:rPr>
                <w:rFonts w:ascii="Calibri" w:eastAsia="Calibri" w:hAnsi="Calibri" w:cs="Calibri"/>
                <w:color w:val="000000"/>
                <w:sz w:val="24"/>
                <w:szCs w:val="24"/>
              </w:rPr>
            </w:pPr>
          </w:p>
        </w:tc>
        <w:tc>
          <w:tcPr>
            <w:tcW w:w="2089" w:type="dxa"/>
            <w:tcBorders>
              <w:top w:val="single" w:sz="4" w:space="0" w:color="000000"/>
              <w:bottom w:val="single" w:sz="4" w:space="0" w:color="000000"/>
            </w:tcBorders>
          </w:tcPr>
          <w:p w14:paraId="3F6F19FD" w14:textId="77777777" w:rsidR="00B366FD" w:rsidRDefault="00B366FD">
            <w:pPr>
              <w:widowControl w:val="0"/>
              <w:pBdr>
                <w:top w:val="nil"/>
                <w:left w:val="nil"/>
                <w:bottom w:val="nil"/>
                <w:right w:val="nil"/>
                <w:between w:val="nil"/>
              </w:pBdr>
              <w:spacing w:after="0" w:line="240" w:lineRule="auto"/>
              <w:ind w:hanging="118"/>
              <w:rPr>
                <w:rFonts w:ascii="Calibri" w:eastAsia="Calibri" w:hAnsi="Calibri" w:cs="Calibri"/>
                <w:color w:val="000000"/>
                <w:sz w:val="24"/>
                <w:szCs w:val="24"/>
              </w:rPr>
            </w:pPr>
          </w:p>
          <w:p w14:paraId="2444C57F" w14:textId="77777777" w:rsidR="00B366FD" w:rsidRDefault="00B366FD">
            <w:pPr>
              <w:widowControl w:val="0"/>
              <w:pBdr>
                <w:top w:val="nil"/>
                <w:left w:val="nil"/>
                <w:bottom w:val="nil"/>
                <w:right w:val="nil"/>
                <w:between w:val="nil"/>
              </w:pBdr>
              <w:spacing w:after="0" w:line="240" w:lineRule="auto"/>
              <w:ind w:hanging="118"/>
              <w:rPr>
                <w:rFonts w:ascii="Calibri" w:eastAsia="Calibri" w:hAnsi="Calibri" w:cs="Calibri"/>
                <w:color w:val="000000"/>
                <w:sz w:val="24"/>
                <w:szCs w:val="24"/>
              </w:rPr>
            </w:pPr>
          </w:p>
          <w:p w14:paraId="7D5967A8" w14:textId="77777777" w:rsidR="00B366FD" w:rsidRDefault="0036287D">
            <w:pPr>
              <w:widowControl w:val="0"/>
              <w:pBdr>
                <w:top w:val="nil"/>
                <w:left w:val="nil"/>
                <w:bottom w:val="nil"/>
                <w:right w:val="nil"/>
                <w:between w:val="nil"/>
              </w:pBdr>
              <w:spacing w:before="139" w:line="240" w:lineRule="auto"/>
              <w:ind w:left="119" w:hanging="118"/>
              <w:rPr>
                <w:rFonts w:ascii="Calibri" w:eastAsia="Calibri" w:hAnsi="Calibri" w:cs="Calibri"/>
                <w:i/>
                <w:color w:val="7D7F81"/>
                <w:sz w:val="24"/>
                <w:szCs w:val="24"/>
              </w:rPr>
            </w:pPr>
            <w:r>
              <w:rPr>
                <w:rFonts w:ascii="Calibri" w:eastAsia="Calibri" w:hAnsi="Calibri" w:cs="Calibri"/>
                <w:i/>
                <w:color w:val="7D7F81"/>
                <w:sz w:val="24"/>
                <w:szCs w:val="24"/>
              </w:rPr>
              <w:t>All team members</w:t>
            </w:r>
          </w:p>
          <w:p w14:paraId="69EAA605" w14:textId="77777777" w:rsidR="00B366FD" w:rsidRDefault="00B366FD">
            <w:pPr>
              <w:widowControl w:val="0"/>
              <w:pBdr>
                <w:top w:val="nil"/>
                <w:left w:val="nil"/>
                <w:bottom w:val="nil"/>
                <w:right w:val="nil"/>
                <w:between w:val="nil"/>
              </w:pBdr>
              <w:spacing w:before="139" w:after="0" w:line="240" w:lineRule="auto"/>
              <w:ind w:left="118"/>
              <w:rPr>
                <w:rFonts w:ascii="Calibri" w:eastAsia="Calibri" w:hAnsi="Calibri" w:cs="Calibri"/>
                <w:color w:val="000000"/>
                <w:sz w:val="24"/>
                <w:szCs w:val="24"/>
              </w:rPr>
            </w:pPr>
          </w:p>
        </w:tc>
      </w:tr>
      <w:tr w:rsidR="00B366FD" w14:paraId="2B5F8208" w14:textId="77777777">
        <w:trPr>
          <w:trHeight w:val="3168"/>
        </w:trPr>
        <w:tc>
          <w:tcPr>
            <w:tcW w:w="2019" w:type="dxa"/>
            <w:gridSpan w:val="2"/>
            <w:tcBorders>
              <w:top w:val="single" w:sz="4" w:space="0" w:color="000000"/>
              <w:bottom w:val="single" w:sz="4" w:space="0" w:color="000000"/>
            </w:tcBorders>
          </w:tcPr>
          <w:p w14:paraId="34CD5BBD" w14:textId="77777777" w:rsidR="00B366FD" w:rsidRDefault="0036287D">
            <w:pPr>
              <w:widowControl w:val="0"/>
              <w:pBdr>
                <w:top w:val="nil"/>
                <w:left w:val="nil"/>
                <w:bottom w:val="nil"/>
                <w:right w:val="nil"/>
                <w:between w:val="nil"/>
              </w:pBdr>
              <w:spacing w:before="80" w:after="0" w:line="240" w:lineRule="auto"/>
              <w:ind w:left="5" w:right="345" w:hanging="118"/>
              <w:rPr>
                <w:rFonts w:ascii="Calibri" w:eastAsia="Calibri" w:hAnsi="Calibri" w:cs="Calibri"/>
                <w:color w:val="000000"/>
                <w:sz w:val="24"/>
                <w:szCs w:val="24"/>
              </w:rPr>
            </w:pPr>
            <w:r>
              <w:rPr>
                <w:rFonts w:ascii="Calibri" w:eastAsia="Calibri" w:hAnsi="Calibri" w:cs="Calibri"/>
                <w:b/>
                <w:color w:val="292829"/>
                <w:sz w:val="24"/>
                <w:szCs w:val="24"/>
              </w:rPr>
              <w:lastRenderedPageBreak/>
              <w:t>How will you ensure all your workers know how to keep themselves safe from exposure to COVID-19?</w:t>
            </w:r>
          </w:p>
        </w:tc>
        <w:tc>
          <w:tcPr>
            <w:tcW w:w="6663" w:type="dxa"/>
            <w:tcBorders>
              <w:top w:val="single" w:sz="4" w:space="0" w:color="000000"/>
              <w:bottom w:val="single" w:sz="4" w:space="0" w:color="000000"/>
            </w:tcBorders>
            <w:shd w:val="clear" w:color="auto" w:fill="E8E8E9"/>
          </w:tcPr>
          <w:p w14:paraId="454523F9" w14:textId="77777777" w:rsidR="00B366FD" w:rsidRDefault="0036287D">
            <w:pPr>
              <w:widowControl w:val="0"/>
              <w:pBdr>
                <w:top w:val="nil"/>
                <w:left w:val="nil"/>
                <w:bottom w:val="nil"/>
                <w:right w:val="nil"/>
                <w:between w:val="nil"/>
              </w:pBdr>
              <w:spacing w:before="84" w:after="0" w:line="240" w:lineRule="auto"/>
              <w:ind w:left="118"/>
              <w:rPr>
                <w:rFonts w:ascii="Calibri" w:eastAsia="Calibri" w:hAnsi="Calibri" w:cs="Calibri"/>
                <w:color w:val="000000"/>
                <w:sz w:val="24"/>
                <w:szCs w:val="24"/>
              </w:rPr>
            </w:pPr>
            <w:r>
              <w:rPr>
                <w:rFonts w:ascii="Calibri" w:eastAsia="Calibri" w:hAnsi="Calibri" w:cs="Calibri"/>
                <w:color w:val="292829"/>
                <w:sz w:val="24"/>
                <w:szCs w:val="24"/>
              </w:rPr>
              <w:t>Consider: Providing guidance, meetings to discuss distancing and hygiene, regular review.</w:t>
            </w:r>
          </w:p>
          <w:p w14:paraId="0881D7C9" w14:textId="77777777" w:rsidR="00B366FD" w:rsidRDefault="0036287D">
            <w:pPr>
              <w:widowControl w:val="0"/>
              <w:pBdr>
                <w:top w:val="nil"/>
                <w:left w:val="nil"/>
                <w:bottom w:val="nil"/>
                <w:right w:val="nil"/>
                <w:between w:val="nil"/>
              </w:pBdr>
              <w:spacing w:before="106" w:line="240" w:lineRule="auto"/>
              <w:ind w:left="119" w:hanging="118"/>
              <w:rPr>
                <w:rFonts w:ascii="Calibri" w:eastAsia="Calibri" w:hAnsi="Calibri" w:cs="Calibri"/>
                <w:i/>
                <w:color w:val="7D7F81"/>
                <w:sz w:val="24"/>
                <w:szCs w:val="24"/>
              </w:rPr>
            </w:pPr>
            <w:r>
              <w:rPr>
                <w:rFonts w:ascii="Calibri" w:eastAsia="Calibri" w:hAnsi="Calibri" w:cs="Calibri"/>
                <w:i/>
                <w:color w:val="7D7F81"/>
                <w:sz w:val="24"/>
                <w:szCs w:val="24"/>
              </w:rPr>
              <w:t>Example: Ensure our procedures are up to date by a daily review of Ministry of Health guidance.</w:t>
            </w:r>
          </w:p>
          <w:p w14:paraId="783FE2B4" w14:textId="77777777" w:rsidR="00B366FD" w:rsidRDefault="0036287D">
            <w:pPr>
              <w:widowControl w:val="0"/>
              <w:pBdr>
                <w:top w:val="nil"/>
                <w:left w:val="nil"/>
                <w:bottom w:val="nil"/>
                <w:right w:val="nil"/>
                <w:between w:val="nil"/>
              </w:pBdr>
              <w:spacing w:before="106" w:after="0"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 xml:space="preserve">A 1 on 1 call will be held with each employee to ascertain their understanding of how to stay safe from exposure to COVID-19 and how to keep themselves safe.  If any areas of concerns are identified these will be rectified prior to the employee entering the </w:t>
            </w:r>
            <w:proofErr w:type="gramStart"/>
            <w:r>
              <w:rPr>
                <w:rFonts w:ascii="Calibri" w:eastAsia="Calibri" w:hAnsi="Calibri" w:cs="Calibri"/>
                <w:color w:val="000000"/>
                <w:sz w:val="24"/>
                <w:szCs w:val="24"/>
              </w:rPr>
              <w:t>work place</w:t>
            </w:r>
            <w:proofErr w:type="gramEnd"/>
          </w:p>
          <w:p w14:paraId="45E9056E" w14:textId="77777777" w:rsidR="00B366FD" w:rsidRDefault="0036287D">
            <w:pPr>
              <w:widowControl w:val="0"/>
              <w:pBdr>
                <w:top w:val="nil"/>
                <w:left w:val="nil"/>
                <w:bottom w:val="nil"/>
                <w:right w:val="nil"/>
                <w:between w:val="nil"/>
              </w:pBdr>
              <w:spacing w:before="106" w:after="0"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 xml:space="preserve">Ensure our procedures are up to date by a daily review of Ministry of Health guidance by 10am.  We will ensure any change/s are communicated verbally to the team (ensuring </w:t>
            </w:r>
            <w:proofErr w:type="gramStart"/>
            <w:r>
              <w:rPr>
                <w:rFonts w:ascii="Calibri" w:eastAsia="Calibri" w:hAnsi="Calibri" w:cs="Calibri"/>
                <w:color w:val="000000"/>
                <w:sz w:val="24"/>
                <w:szCs w:val="24"/>
              </w:rPr>
              <w:t>each individual</w:t>
            </w:r>
            <w:proofErr w:type="gramEnd"/>
            <w:r>
              <w:rPr>
                <w:rFonts w:ascii="Calibri" w:eastAsia="Calibri" w:hAnsi="Calibri" w:cs="Calibri"/>
                <w:color w:val="000000"/>
                <w:sz w:val="24"/>
                <w:szCs w:val="24"/>
              </w:rPr>
              <w:t xml:space="preserve"> understands the change/s) within 1/2 hour and follow up with email</w:t>
            </w:r>
          </w:p>
          <w:p w14:paraId="1782387C" w14:textId="77777777" w:rsidR="00B366FD" w:rsidRDefault="0036287D">
            <w:pPr>
              <w:widowControl w:val="0"/>
              <w:pBdr>
                <w:top w:val="nil"/>
                <w:left w:val="nil"/>
                <w:bottom w:val="nil"/>
                <w:right w:val="nil"/>
                <w:between w:val="nil"/>
              </w:pBdr>
              <w:spacing w:before="106" w:after="0"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Weekly team meetings with be held, ensuring physical distancing.  H &amp; S is our no 1 Agenda item.  Ensuring we are all keeping safe from exposure to COVID-19 will be discussed</w:t>
            </w:r>
          </w:p>
        </w:tc>
        <w:tc>
          <w:tcPr>
            <w:tcW w:w="2089" w:type="dxa"/>
            <w:tcBorders>
              <w:top w:val="single" w:sz="4" w:space="0" w:color="000000"/>
              <w:bottom w:val="single" w:sz="4" w:space="0" w:color="000000"/>
            </w:tcBorders>
          </w:tcPr>
          <w:p w14:paraId="79BDB99F" w14:textId="77777777" w:rsidR="00B366FD" w:rsidRDefault="00B366FD">
            <w:pPr>
              <w:widowControl w:val="0"/>
              <w:pBdr>
                <w:top w:val="nil"/>
                <w:left w:val="nil"/>
                <w:bottom w:val="nil"/>
                <w:right w:val="nil"/>
                <w:between w:val="nil"/>
              </w:pBdr>
              <w:spacing w:after="0" w:line="240" w:lineRule="auto"/>
              <w:ind w:hanging="118"/>
              <w:rPr>
                <w:rFonts w:ascii="Calibri" w:eastAsia="Calibri" w:hAnsi="Calibri" w:cs="Calibri"/>
                <w:color w:val="000000"/>
                <w:sz w:val="24"/>
                <w:szCs w:val="24"/>
              </w:rPr>
            </w:pPr>
          </w:p>
          <w:p w14:paraId="7E86FB06" w14:textId="77777777" w:rsidR="00B366FD" w:rsidRDefault="00B366FD">
            <w:pPr>
              <w:widowControl w:val="0"/>
              <w:pBdr>
                <w:top w:val="nil"/>
                <w:left w:val="nil"/>
                <w:bottom w:val="nil"/>
                <w:right w:val="nil"/>
                <w:between w:val="nil"/>
              </w:pBdr>
              <w:spacing w:before="5" w:after="0" w:line="240" w:lineRule="auto"/>
              <w:ind w:hanging="118"/>
              <w:rPr>
                <w:rFonts w:ascii="Calibri" w:eastAsia="Calibri" w:hAnsi="Calibri" w:cs="Calibri"/>
                <w:color w:val="000000"/>
                <w:sz w:val="24"/>
                <w:szCs w:val="24"/>
              </w:rPr>
            </w:pPr>
          </w:p>
          <w:p w14:paraId="1B591589" w14:textId="77777777" w:rsidR="00B366FD" w:rsidRDefault="00B366FD">
            <w:pPr>
              <w:widowControl w:val="0"/>
              <w:pBdr>
                <w:top w:val="nil"/>
                <w:left w:val="nil"/>
                <w:bottom w:val="nil"/>
                <w:right w:val="nil"/>
                <w:between w:val="nil"/>
              </w:pBdr>
              <w:spacing w:before="1" w:line="240" w:lineRule="auto"/>
              <w:ind w:left="119" w:hanging="118"/>
              <w:rPr>
                <w:rFonts w:ascii="Calibri" w:eastAsia="Calibri" w:hAnsi="Calibri" w:cs="Calibri"/>
                <w:i/>
                <w:color w:val="7D7F81"/>
                <w:sz w:val="24"/>
                <w:szCs w:val="24"/>
              </w:rPr>
            </w:pPr>
          </w:p>
          <w:p w14:paraId="439BE217" w14:textId="77777777" w:rsidR="00B366FD" w:rsidRDefault="00B366FD">
            <w:pPr>
              <w:widowControl w:val="0"/>
              <w:pBdr>
                <w:top w:val="nil"/>
                <w:left w:val="nil"/>
                <w:bottom w:val="nil"/>
                <w:right w:val="nil"/>
                <w:between w:val="nil"/>
              </w:pBdr>
              <w:spacing w:before="1" w:line="240" w:lineRule="auto"/>
              <w:ind w:left="119" w:hanging="118"/>
              <w:rPr>
                <w:rFonts w:ascii="Calibri" w:eastAsia="Calibri" w:hAnsi="Calibri" w:cs="Calibri"/>
                <w:i/>
                <w:color w:val="7D7F81"/>
                <w:sz w:val="24"/>
                <w:szCs w:val="24"/>
              </w:rPr>
            </w:pPr>
          </w:p>
          <w:p w14:paraId="4E3D6478" w14:textId="77777777" w:rsidR="00B366FD" w:rsidRDefault="0036287D">
            <w:pPr>
              <w:widowControl w:val="0"/>
              <w:pBdr>
                <w:top w:val="nil"/>
                <w:left w:val="nil"/>
                <w:bottom w:val="nil"/>
                <w:right w:val="nil"/>
                <w:between w:val="nil"/>
              </w:pBdr>
              <w:spacing w:before="1" w:line="240" w:lineRule="auto"/>
              <w:ind w:left="119" w:hanging="118"/>
              <w:rPr>
                <w:rFonts w:ascii="Calibri" w:eastAsia="Calibri" w:hAnsi="Calibri" w:cs="Calibri"/>
                <w:i/>
                <w:color w:val="7D7F81"/>
                <w:sz w:val="24"/>
                <w:szCs w:val="24"/>
              </w:rPr>
            </w:pPr>
            <w:r>
              <w:rPr>
                <w:rFonts w:ascii="Calibri" w:eastAsia="Calibri" w:hAnsi="Calibri" w:cs="Calibri"/>
                <w:i/>
                <w:color w:val="7D7F81"/>
                <w:sz w:val="24"/>
                <w:szCs w:val="24"/>
              </w:rPr>
              <w:t>CEO</w:t>
            </w:r>
          </w:p>
          <w:p w14:paraId="244440D0" w14:textId="77777777" w:rsidR="00B366FD" w:rsidRDefault="00B366FD">
            <w:pPr>
              <w:widowControl w:val="0"/>
              <w:pBdr>
                <w:top w:val="nil"/>
                <w:left w:val="nil"/>
                <w:bottom w:val="nil"/>
                <w:right w:val="nil"/>
                <w:between w:val="nil"/>
              </w:pBdr>
              <w:spacing w:before="1" w:line="240" w:lineRule="auto"/>
              <w:ind w:left="119" w:hanging="118"/>
              <w:rPr>
                <w:rFonts w:ascii="Calibri" w:eastAsia="Calibri" w:hAnsi="Calibri" w:cs="Calibri"/>
                <w:i/>
                <w:color w:val="7D7F81"/>
                <w:sz w:val="24"/>
                <w:szCs w:val="24"/>
              </w:rPr>
            </w:pPr>
          </w:p>
          <w:p w14:paraId="697730A5" w14:textId="77777777" w:rsidR="00B366FD" w:rsidRDefault="0036287D">
            <w:pPr>
              <w:widowControl w:val="0"/>
              <w:pBdr>
                <w:top w:val="nil"/>
                <w:left w:val="nil"/>
                <w:bottom w:val="nil"/>
                <w:right w:val="nil"/>
                <w:between w:val="nil"/>
              </w:pBdr>
              <w:spacing w:before="1" w:line="240" w:lineRule="auto"/>
              <w:ind w:left="119" w:hanging="118"/>
              <w:rPr>
                <w:rFonts w:ascii="Calibri" w:eastAsia="Calibri" w:hAnsi="Calibri" w:cs="Calibri"/>
                <w:i/>
                <w:color w:val="7D7F81"/>
                <w:sz w:val="24"/>
                <w:szCs w:val="24"/>
              </w:rPr>
            </w:pPr>
            <w:r>
              <w:rPr>
                <w:rFonts w:ascii="Calibri" w:eastAsia="Calibri" w:hAnsi="Calibri" w:cs="Calibri"/>
                <w:i/>
                <w:color w:val="7D7F81"/>
                <w:sz w:val="24"/>
                <w:szCs w:val="24"/>
              </w:rPr>
              <w:t>Administrator</w:t>
            </w:r>
          </w:p>
          <w:p w14:paraId="1C9215EA" w14:textId="77777777" w:rsidR="00B366FD" w:rsidRDefault="00B366FD">
            <w:pPr>
              <w:widowControl w:val="0"/>
              <w:pBdr>
                <w:top w:val="nil"/>
                <w:left w:val="nil"/>
                <w:bottom w:val="nil"/>
                <w:right w:val="nil"/>
                <w:between w:val="nil"/>
              </w:pBdr>
              <w:spacing w:before="1" w:after="0" w:line="240" w:lineRule="auto"/>
              <w:ind w:left="118"/>
              <w:rPr>
                <w:rFonts w:ascii="Calibri" w:eastAsia="Calibri" w:hAnsi="Calibri" w:cs="Calibri"/>
                <w:color w:val="000000"/>
                <w:sz w:val="24"/>
                <w:szCs w:val="24"/>
              </w:rPr>
            </w:pPr>
          </w:p>
        </w:tc>
      </w:tr>
      <w:tr w:rsidR="00B366FD" w14:paraId="55EB9485" w14:textId="77777777">
        <w:trPr>
          <w:trHeight w:val="367"/>
        </w:trPr>
        <w:tc>
          <w:tcPr>
            <w:tcW w:w="1984" w:type="dxa"/>
            <w:tcBorders>
              <w:top w:val="single" w:sz="4" w:space="0" w:color="000000"/>
              <w:bottom w:val="single" w:sz="4" w:space="0" w:color="000000"/>
            </w:tcBorders>
          </w:tcPr>
          <w:p w14:paraId="0A0C4673" w14:textId="77777777" w:rsidR="00B366FD" w:rsidRDefault="00B366FD">
            <w:pPr>
              <w:widowControl w:val="0"/>
              <w:pBdr>
                <w:top w:val="nil"/>
                <w:left w:val="nil"/>
                <w:bottom w:val="nil"/>
                <w:right w:val="nil"/>
                <w:between w:val="nil"/>
              </w:pBdr>
              <w:spacing w:after="0" w:line="240" w:lineRule="auto"/>
              <w:ind w:hanging="118"/>
              <w:rPr>
                <w:rFonts w:ascii="Calibri" w:eastAsia="Calibri" w:hAnsi="Calibri" w:cs="Calibri"/>
                <w:color w:val="000000"/>
                <w:sz w:val="24"/>
                <w:szCs w:val="24"/>
              </w:rPr>
            </w:pPr>
          </w:p>
        </w:tc>
        <w:tc>
          <w:tcPr>
            <w:tcW w:w="6698" w:type="dxa"/>
            <w:gridSpan w:val="2"/>
            <w:tcBorders>
              <w:top w:val="single" w:sz="4" w:space="0" w:color="000000"/>
              <w:bottom w:val="single" w:sz="4" w:space="0" w:color="000000"/>
            </w:tcBorders>
            <w:shd w:val="clear" w:color="auto" w:fill="E8E8E9"/>
          </w:tcPr>
          <w:p w14:paraId="13F75F94" w14:textId="77777777" w:rsidR="00B366FD" w:rsidRDefault="0036287D">
            <w:pPr>
              <w:widowControl w:val="0"/>
              <w:pBdr>
                <w:top w:val="nil"/>
                <w:left w:val="nil"/>
                <w:bottom w:val="nil"/>
                <w:right w:val="nil"/>
                <w:between w:val="nil"/>
              </w:pBdr>
              <w:spacing w:before="89" w:after="0" w:line="240" w:lineRule="auto"/>
              <w:ind w:left="118"/>
              <w:rPr>
                <w:rFonts w:ascii="Calibri" w:eastAsia="Calibri" w:hAnsi="Calibri" w:cs="Calibri"/>
                <w:b/>
                <w:color w:val="000000"/>
                <w:sz w:val="24"/>
                <w:szCs w:val="24"/>
              </w:rPr>
            </w:pPr>
            <w:r>
              <w:rPr>
                <w:rFonts w:ascii="Calibri" w:eastAsia="Calibri" w:hAnsi="Calibri" w:cs="Calibri"/>
                <w:b/>
                <w:color w:val="000000"/>
                <w:sz w:val="24"/>
                <w:szCs w:val="24"/>
              </w:rPr>
              <w:t>DESCRIBE WHAT YOU WILL DO</w:t>
            </w:r>
          </w:p>
        </w:tc>
        <w:tc>
          <w:tcPr>
            <w:tcW w:w="2089" w:type="dxa"/>
            <w:tcBorders>
              <w:top w:val="single" w:sz="4" w:space="0" w:color="000000"/>
              <w:bottom w:val="single" w:sz="4" w:space="0" w:color="000000"/>
            </w:tcBorders>
          </w:tcPr>
          <w:p w14:paraId="141A7447" w14:textId="77777777" w:rsidR="00B366FD" w:rsidRDefault="0036287D">
            <w:pPr>
              <w:widowControl w:val="0"/>
              <w:pBdr>
                <w:top w:val="nil"/>
                <w:left w:val="nil"/>
                <w:bottom w:val="nil"/>
                <w:right w:val="nil"/>
                <w:between w:val="nil"/>
              </w:pBdr>
              <w:spacing w:before="89" w:after="0" w:line="240" w:lineRule="auto"/>
              <w:ind w:left="118"/>
              <w:rPr>
                <w:rFonts w:ascii="Calibri" w:eastAsia="Calibri" w:hAnsi="Calibri" w:cs="Calibri"/>
                <w:b/>
                <w:color w:val="000000"/>
                <w:sz w:val="24"/>
                <w:szCs w:val="24"/>
              </w:rPr>
            </w:pPr>
            <w:r>
              <w:rPr>
                <w:rFonts w:ascii="Calibri" w:eastAsia="Calibri" w:hAnsi="Calibri" w:cs="Calibri"/>
                <w:b/>
                <w:color w:val="000000"/>
                <w:sz w:val="24"/>
                <w:szCs w:val="24"/>
              </w:rPr>
              <w:t>WHO IS RESPONSIBLE</w:t>
            </w:r>
          </w:p>
        </w:tc>
      </w:tr>
      <w:tr w:rsidR="00B366FD" w14:paraId="4C997A92" w14:textId="77777777">
        <w:trPr>
          <w:trHeight w:val="4288"/>
        </w:trPr>
        <w:tc>
          <w:tcPr>
            <w:tcW w:w="1984" w:type="dxa"/>
            <w:tcBorders>
              <w:top w:val="single" w:sz="4" w:space="0" w:color="000000"/>
              <w:bottom w:val="single" w:sz="4" w:space="0" w:color="000000"/>
            </w:tcBorders>
          </w:tcPr>
          <w:p w14:paraId="49AD8C28" w14:textId="77777777" w:rsidR="00B366FD" w:rsidRDefault="0036287D">
            <w:pPr>
              <w:widowControl w:val="0"/>
              <w:pBdr>
                <w:top w:val="nil"/>
                <w:left w:val="nil"/>
                <w:bottom w:val="nil"/>
                <w:right w:val="nil"/>
                <w:between w:val="nil"/>
              </w:pBdr>
              <w:spacing w:before="80" w:after="0" w:line="240" w:lineRule="auto"/>
              <w:ind w:left="4" w:right="290" w:hanging="118"/>
              <w:rPr>
                <w:rFonts w:ascii="Calibri" w:eastAsia="Calibri" w:hAnsi="Calibri" w:cs="Calibri"/>
                <w:b/>
                <w:color w:val="000000"/>
                <w:sz w:val="24"/>
                <w:szCs w:val="24"/>
              </w:rPr>
            </w:pPr>
            <w:r>
              <w:rPr>
                <w:rFonts w:ascii="Calibri" w:eastAsia="Calibri" w:hAnsi="Calibri" w:cs="Calibri"/>
                <w:b/>
                <w:color w:val="292829"/>
                <w:sz w:val="24"/>
                <w:szCs w:val="24"/>
              </w:rPr>
              <w:t xml:space="preserve">How will you gather information on the wellness of your staff to ensure </w:t>
            </w:r>
            <w:r>
              <w:rPr>
                <w:rFonts w:ascii="Calibri" w:eastAsia="Calibri" w:hAnsi="Calibri" w:cs="Calibri"/>
                <w:b/>
                <w:color w:val="292829"/>
                <w:sz w:val="24"/>
                <w:szCs w:val="24"/>
              </w:rPr>
              <w:br/>
              <w:t xml:space="preserve">that </w:t>
            </w:r>
            <w:proofErr w:type="gramStart"/>
            <w:r>
              <w:rPr>
                <w:rFonts w:ascii="Calibri" w:eastAsia="Calibri" w:hAnsi="Calibri" w:cs="Calibri"/>
                <w:b/>
                <w:color w:val="292829"/>
                <w:sz w:val="24"/>
                <w:szCs w:val="24"/>
              </w:rPr>
              <w:t>they  are</w:t>
            </w:r>
            <w:proofErr w:type="gramEnd"/>
            <w:r>
              <w:rPr>
                <w:rFonts w:ascii="Calibri" w:eastAsia="Calibri" w:hAnsi="Calibri" w:cs="Calibri"/>
                <w:b/>
                <w:color w:val="292829"/>
                <w:sz w:val="24"/>
                <w:szCs w:val="24"/>
              </w:rPr>
              <w:t xml:space="preserve"> </w:t>
            </w:r>
            <w:r>
              <w:rPr>
                <w:rFonts w:ascii="Calibri" w:eastAsia="Calibri" w:hAnsi="Calibri" w:cs="Calibri"/>
                <w:b/>
                <w:color w:val="292829"/>
                <w:sz w:val="24"/>
                <w:szCs w:val="24"/>
              </w:rPr>
              <w:br/>
              <w:t>safe to work?</w:t>
            </w:r>
          </w:p>
        </w:tc>
        <w:tc>
          <w:tcPr>
            <w:tcW w:w="6698" w:type="dxa"/>
            <w:gridSpan w:val="2"/>
            <w:tcBorders>
              <w:top w:val="single" w:sz="4" w:space="0" w:color="000000"/>
              <w:bottom w:val="single" w:sz="4" w:space="0" w:color="000000"/>
            </w:tcBorders>
            <w:shd w:val="clear" w:color="auto" w:fill="E8E8E9"/>
          </w:tcPr>
          <w:p w14:paraId="21E6AC35" w14:textId="77777777" w:rsidR="00B366FD" w:rsidRDefault="0036287D">
            <w:pPr>
              <w:widowControl w:val="0"/>
              <w:pBdr>
                <w:top w:val="nil"/>
                <w:left w:val="nil"/>
                <w:bottom w:val="nil"/>
                <w:right w:val="nil"/>
                <w:between w:val="nil"/>
              </w:pBdr>
              <w:spacing w:before="84" w:after="0" w:line="240" w:lineRule="auto"/>
              <w:ind w:left="118"/>
              <w:rPr>
                <w:rFonts w:ascii="Calibri" w:eastAsia="Calibri" w:hAnsi="Calibri" w:cs="Calibri"/>
                <w:color w:val="000000"/>
                <w:sz w:val="24"/>
                <w:szCs w:val="24"/>
              </w:rPr>
            </w:pPr>
            <w:r>
              <w:rPr>
                <w:rFonts w:ascii="Calibri" w:eastAsia="Calibri" w:hAnsi="Calibri" w:cs="Calibri"/>
                <w:color w:val="292829"/>
                <w:sz w:val="24"/>
                <w:szCs w:val="24"/>
              </w:rPr>
              <w:t xml:space="preserve">Consider: Daily health screening check, discussing options with workers, follow-up </w:t>
            </w:r>
            <w:r>
              <w:rPr>
                <w:rFonts w:ascii="Calibri" w:eastAsia="Calibri" w:hAnsi="Calibri" w:cs="Calibri"/>
                <w:color w:val="292829"/>
                <w:sz w:val="24"/>
                <w:szCs w:val="24"/>
              </w:rPr>
              <w:br/>
              <w:t>procedures for ill workers, contact tracing information.</w:t>
            </w:r>
          </w:p>
          <w:p w14:paraId="29692048" w14:textId="77777777" w:rsidR="00B366FD" w:rsidRDefault="0036287D">
            <w:pPr>
              <w:widowControl w:val="0"/>
              <w:pBdr>
                <w:top w:val="nil"/>
                <w:left w:val="nil"/>
                <w:bottom w:val="nil"/>
                <w:right w:val="nil"/>
                <w:between w:val="nil"/>
              </w:pBdr>
              <w:spacing w:before="85" w:line="240" w:lineRule="auto"/>
              <w:ind w:left="119" w:right="79" w:hanging="118"/>
              <w:rPr>
                <w:rFonts w:ascii="Calibri" w:eastAsia="Calibri" w:hAnsi="Calibri" w:cs="Calibri"/>
                <w:i/>
                <w:color w:val="7D7F81"/>
                <w:sz w:val="24"/>
                <w:szCs w:val="24"/>
              </w:rPr>
            </w:pPr>
            <w:r>
              <w:rPr>
                <w:rFonts w:ascii="Calibri" w:eastAsia="Calibri" w:hAnsi="Calibri" w:cs="Calibri"/>
                <w:i/>
                <w:color w:val="7D7F81"/>
                <w:sz w:val="24"/>
                <w:szCs w:val="24"/>
              </w:rPr>
              <w:t xml:space="preserve">Example: To find out if workers are well when they come to work, we will ask each worker </w:t>
            </w:r>
            <w:r>
              <w:rPr>
                <w:rFonts w:ascii="Calibri" w:eastAsia="Calibri" w:hAnsi="Calibri" w:cs="Calibri"/>
                <w:i/>
                <w:color w:val="7D7F81"/>
                <w:sz w:val="24"/>
                <w:szCs w:val="24"/>
              </w:rPr>
              <w:br/>
              <w:t>basic questions about their p</w:t>
            </w:r>
            <w:r>
              <w:rPr>
                <w:rFonts w:ascii="Calibri" w:eastAsia="Calibri" w:hAnsi="Calibri" w:cs="Calibri"/>
                <w:color w:val="7D7F81"/>
                <w:sz w:val="24"/>
                <w:szCs w:val="24"/>
              </w:rPr>
              <w:t>hysi</w:t>
            </w:r>
            <w:r>
              <w:rPr>
                <w:rFonts w:ascii="Calibri" w:eastAsia="Calibri" w:hAnsi="Calibri" w:cs="Calibri"/>
                <w:i/>
                <w:color w:val="7D7F81"/>
                <w:sz w:val="24"/>
                <w:szCs w:val="24"/>
              </w:rPr>
              <w:t>cal and mental health.</w:t>
            </w:r>
          </w:p>
          <w:p w14:paraId="41083862" w14:textId="77777777" w:rsidR="00B366FD" w:rsidRDefault="0036287D">
            <w:pPr>
              <w:widowControl w:val="0"/>
              <w:pBdr>
                <w:top w:val="nil"/>
                <w:left w:val="nil"/>
                <w:bottom w:val="nil"/>
                <w:right w:val="nil"/>
                <w:between w:val="nil"/>
              </w:pBdr>
              <w:spacing w:before="106" w:after="0"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Regular contact has been in place since level 4 ensuring our team are safe and well</w:t>
            </w:r>
          </w:p>
          <w:p w14:paraId="7367D35A" w14:textId="77777777" w:rsidR="00B366FD" w:rsidRDefault="0036287D">
            <w:pPr>
              <w:widowControl w:val="0"/>
              <w:pBdr>
                <w:top w:val="nil"/>
                <w:left w:val="nil"/>
                <w:bottom w:val="nil"/>
                <w:right w:val="nil"/>
                <w:between w:val="nil"/>
              </w:pBdr>
              <w:spacing w:before="106" w:after="0"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A 1 on 1 phone call will be held with each employee, prior to attending the office, to gain information on their wellness and they are safe to return to work</w:t>
            </w:r>
          </w:p>
          <w:p w14:paraId="71241609" w14:textId="77777777" w:rsidR="00B366FD" w:rsidRDefault="0036287D">
            <w:pPr>
              <w:widowControl w:val="0"/>
              <w:pBdr>
                <w:top w:val="nil"/>
                <w:left w:val="nil"/>
                <w:bottom w:val="nil"/>
                <w:right w:val="nil"/>
                <w:between w:val="nil"/>
              </w:pBdr>
              <w:spacing w:before="106" w:after="0"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Clear guidelines will be set determining what will be considered to determine if someone should stay home will be put in place and communicated prior to our team attending the office.  This will assist our team to make decisions</w:t>
            </w:r>
          </w:p>
          <w:p w14:paraId="106E384E" w14:textId="77777777" w:rsidR="00B366FD" w:rsidRDefault="0036287D">
            <w:pPr>
              <w:widowControl w:val="0"/>
              <w:pBdr>
                <w:top w:val="nil"/>
                <w:left w:val="nil"/>
                <w:bottom w:val="nil"/>
                <w:right w:val="nil"/>
                <w:between w:val="nil"/>
              </w:pBdr>
              <w:spacing w:before="106" w:after="0"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I will sit down with each employee and ensure their understanding of these guidelines and are committed to following them - CEO</w:t>
            </w:r>
          </w:p>
          <w:p w14:paraId="6F72C480" w14:textId="77777777" w:rsidR="00B366FD" w:rsidRDefault="0036287D">
            <w:pPr>
              <w:widowControl w:val="0"/>
              <w:pBdr>
                <w:top w:val="nil"/>
                <w:left w:val="nil"/>
                <w:bottom w:val="nil"/>
                <w:right w:val="nil"/>
                <w:between w:val="nil"/>
              </w:pBdr>
              <w:spacing w:before="106" w:after="0"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 xml:space="preserve">I operate an open-door policy where I ensure my team feel safe to follow the guidelines and to communicate openly with me - CEO </w:t>
            </w:r>
          </w:p>
          <w:p w14:paraId="20E95D3C" w14:textId="77777777" w:rsidR="00B366FD" w:rsidRDefault="00B366FD">
            <w:pPr>
              <w:widowControl w:val="0"/>
              <w:pBdr>
                <w:top w:val="nil"/>
                <w:left w:val="nil"/>
                <w:bottom w:val="nil"/>
                <w:right w:val="nil"/>
                <w:between w:val="nil"/>
              </w:pBdr>
              <w:spacing w:before="106" w:after="0" w:line="240" w:lineRule="auto"/>
              <w:ind w:hanging="118"/>
              <w:rPr>
                <w:rFonts w:ascii="Calibri" w:eastAsia="Calibri" w:hAnsi="Calibri" w:cs="Calibri"/>
                <w:color w:val="000000"/>
                <w:sz w:val="24"/>
                <w:szCs w:val="24"/>
              </w:rPr>
            </w:pPr>
          </w:p>
          <w:p w14:paraId="33AA8EA7" w14:textId="77777777" w:rsidR="00B366FD" w:rsidRDefault="00B366FD">
            <w:pPr>
              <w:widowControl w:val="0"/>
              <w:pBdr>
                <w:top w:val="nil"/>
                <w:left w:val="nil"/>
                <w:bottom w:val="nil"/>
                <w:right w:val="nil"/>
                <w:between w:val="nil"/>
              </w:pBdr>
              <w:spacing w:before="106" w:after="0" w:line="240" w:lineRule="auto"/>
              <w:ind w:hanging="118"/>
              <w:rPr>
                <w:rFonts w:ascii="Calibri" w:eastAsia="Calibri" w:hAnsi="Calibri" w:cs="Calibri"/>
                <w:color w:val="000000"/>
                <w:sz w:val="24"/>
                <w:szCs w:val="24"/>
              </w:rPr>
            </w:pPr>
          </w:p>
          <w:p w14:paraId="312F7DED" w14:textId="77777777" w:rsidR="00B366FD" w:rsidRDefault="00B366FD">
            <w:pPr>
              <w:widowControl w:val="0"/>
              <w:pBdr>
                <w:top w:val="nil"/>
                <w:left w:val="nil"/>
                <w:bottom w:val="nil"/>
                <w:right w:val="nil"/>
                <w:between w:val="nil"/>
              </w:pBdr>
              <w:spacing w:before="106" w:after="0" w:line="240" w:lineRule="auto"/>
              <w:ind w:left="118"/>
              <w:rPr>
                <w:rFonts w:ascii="Calibri" w:eastAsia="Calibri" w:hAnsi="Calibri" w:cs="Calibri"/>
                <w:color w:val="000000"/>
                <w:sz w:val="24"/>
                <w:szCs w:val="24"/>
              </w:rPr>
            </w:pPr>
          </w:p>
          <w:p w14:paraId="05FEBE19" w14:textId="77777777" w:rsidR="00B366FD" w:rsidRDefault="00B366FD">
            <w:pPr>
              <w:widowControl w:val="0"/>
              <w:pBdr>
                <w:top w:val="nil"/>
                <w:left w:val="nil"/>
                <w:bottom w:val="nil"/>
                <w:right w:val="nil"/>
                <w:between w:val="nil"/>
              </w:pBdr>
              <w:spacing w:before="106" w:after="0" w:line="240" w:lineRule="auto"/>
              <w:ind w:hanging="118"/>
              <w:rPr>
                <w:rFonts w:ascii="Calibri" w:eastAsia="Calibri" w:hAnsi="Calibri" w:cs="Calibri"/>
                <w:color w:val="000000"/>
                <w:sz w:val="24"/>
                <w:szCs w:val="24"/>
              </w:rPr>
            </w:pPr>
          </w:p>
          <w:p w14:paraId="18CF861F" w14:textId="77777777" w:rsidR="00B366FD" w:rsidRDefault="00B366FD">
            <w:pPr>
              <w:widowControl w:val="0"/>
              <w:pBdr>
                <w:top w:val="nil"/>
                <w:left w:val="nil"/>
                <w:bottom w:val="nil"/>
                <w:right w:val="nil"/>
                <w:between w:val="nil"/>
              </w:pBdr>
              <w:spacing w:before="106" w:after="0" w:line="240" w:lineRule="auto"/>
              <w:ind w:left="118"/>
              <w:rPr>
                <w:rFonts w:ascii="Calibri" w:eastAsia="Calibri" w:hAnsi="Calibri" w:cs="Calibri"/>
                <w:color w:val="000000"/>
                <w:sz w:val="24"/>
                <w:szCs w:val="24"/>
              </w:rPr>
            </w:pPr>
          </w:p>
          <w:p w14:paraId="6C592036" w14:textId="77777777" w:rsidR="00B366FD" w:rsidRDefault="00B366FD">
            <w:pPr>
              <w:widowControl w:val="0"/>
              <w:pBdr>
                <w:top w:val="nil"/>
                <w:left w:val="nil"/>
                <w:bottom w:val="nil"/>
                <w:right w:val="nil"/>
                <w:between w:val="nil"/>
              </w:pBdr>
              <w:spacing w:before="106" w:after="0" w:line="240" w:lineRule="auto"/>
              <w:ind w:left="118"/>
              <w:rPr>
                <w:rFonts w:ascii="Calibri" w:eastAsia="Calibri" w:hAnsi="Calibri" w:cs="Calibri"/>
                <w:color w:val="000000"/>
                <w:sz w:val="24"/>
                <w:szCs w:val="24"/>
              </w:rPr>
            </w:pPr>
          </w:p>
        </w:tc>
        <w:tc>
          <w:tcPr>
            <w:tcW w:w="2089" w:type="dxa"/>
            <w:tcBorders>
              <w:top w:val="single" w:sz="4" w:space="0" w:color="000000"/>
              <w:bottom w:val="single" w:sz="4" w:space="0" w:color="000000"/>
            </w:tcBorders>
          </w:tcPr>
          <w:p w14:paraId="3235A65D" w14:textId="77777777" w:rsidR="00B366FD" w:rsidRDefault="00B366FD">
            <w:pPr>
              <w:widowControl w:val="0"/>
              <w:pBdr>
                <w:top w:val="nil"/>
                <w:left w:val="nil"/>
                <w:bottom w:val="nil"/>
                <w:right w:val="nil"/>
                <w:between w:val="nil"/>
              </w:pBdr>
              <w:spacing w:after="0" w:line="240" w:lineRule="auto"/>
              <w:ind w:hanging="118"/>
              <w:rPr>
                <w:rFonts w:ascii="Calibri" w:eastAsia="Calibri" w:hAnsi="Calibri" w:cs="Calibri"/>
                <w:color w:val="000000"/>
                <w:sz w:val="24"/>
                <w:szCs w:val="24"/>
              </w:rPr>
            </w:pPr>
          </w:p>
          <w:p w14:paraId="4F3C033E" w14:textId="77777777" w:rsidR="00B366FD" w:rsidRDefault="00B366FD">
            <w:pPr>
              <w:widowControl w:val="0"/>
              <w:pBdr>
                <w:top w:val="nil"/>
                <w:left w:val="nil"/>
                <w:bottom w:val="nil"/>
                <w:right w:val="nil"/>
                <w:between w:val="nil"/>
              </w:pBdr>
              <w:spacing w:after="0" w:line="240" w:lineRule="auto"/>
              <w:ind w:hanging="118"/>
              <w:rPr>
                <w:rFonts w:ascii="Calibri" w:eastAsia="Calibri" w:hAnsi="Calibri" w:cs="Calibri"/>
                <w:color w:val="000000"/>
                <w:sz w:val="24"/>
                <w:szCs w:val="24"/>
              </w:rPr>
            </w:pPr>
          </w:p>
          <w:p w14:paraId="4C5549F9" w14:textId="77777777" w:rsidR="00B366FD" w:rsidRDefault="0036287D">
            <w:pPr>
              <w:widowControl w:val="0"/>
              <w:pBdr>
                <w:top w:val="nil"/>
                <w:left w:val="nil"/>
                <w:bottom w:val="nil"/>
                <w:right w:val="nil"/>
                <w:between w:val="nil"/>
              </w:pBdr>
              <w:spacing w:before="137" w:line="240" w:lineRule="auto"/>
              <w:ind w:left="119" w:hanging="118"/>
              <w:rPr>
                <w:rFonts w:ascii="Calibri" w:eastAsia="Calibri" w:hAnsi="Calibri" w:cs="Calibri"/>
                <w:i/>
                <w:color w:val="7D7F81"/>
                <w:sz w:val="24"/>
                <w:szCs w:val="24"/>
              </w:rPr>
            </w:pPr>
            <w:r>
              <w:rPr>
                <w:rFonts w:ascii="Calibri" w:eastAsia="Calibri" w:hAnsi="Calibri" w:cs="Calibri"/>
                <w:i/>
                <w:color w:val="7D7F81"/>
                <w:sz w:val="24"/>
                <w:szCs w:val="24"/>
              </w:rPr>
              <w:t>CEO</w:t>
            </w:r>
          </w:p>
          <w:p w14:paraId="7F03B73C" w14:textId="77777777" w:rsidR="00B366FD" w:rsidRDefault="00B366FD">
            <w:pPr>
              <w:widowControl w:val="0"/>
              <w:pBdr>
                <w:top w:val="nil"/>
                <w:left w:val="nil"/>
                <w:bottom w:val="nil"/>
                <w:right w:val="nil"/>
                <w:between w:val="nil"/>
              </w:pBdr>
              <w:spacing w:before="137" w:after="0" w:line="240" w:lineRule="auto"/>
              <w:ind w:left="118"/>
              <w:rPr>
                <w:rFonts w:ascii="Calibri" w:eastAsia="Calibri" w:hAnsi="Calibri" w:cs="Calibri"/>
                <w:color w:val="000000"/>
                <w:sz w:val="24"/>
                <w:szCs w:val="24"/>
              </w:rPr>
            </w:pPr>
          </w:p>
        </w:tc>
      </w:tr>
      <w:tr w:rsidR="00B366FD" w14:paraId="3E4E056C" w14:textId="77777777">
        <w:trPr>
          <w:trHeight w:val="4997"/>
        </w:trPr>
        <w:tc>
          <w:tcPr>
            <w:tcW w:w="1984" w:type="dxa"/>
            <w:tcBorders>
              <w:top w:val="single" w:sz="4" w:space="0" w:color="000000"/>
              <w:bottom w:val="single" w:sz="4" w:space="0" w:color="000000"/>
            </w:tcBorders>
          </w:tcPr>
          <w:p w14:paraId="370023F5" w14:textId="77777777" w:rsidR="00B366FD" w:rsidRDefault="0036287D">
            <w:pPr>
              <w:widowControl w:val="0"/>
              <w:pBdr>
                <w:top w:val="nil"/>
                <w:left w:val="nil"/>
                <w:bottom w:val="nil"/>
                <w:right w:val="nil"/>
                <w:between w:val="nil"/>
              </w:pBdr>
              <w:spacing w:before="80" w:after="0" w:line="240" w:lineRule="auto"/>
              <w:ind w:left="5" w:right="311" w:hanging="118"/>
              <w:rPr>
                <w:rFonts w:ascii="Calibri" w:eastAsia="Calibri" w:hAnsi="Calibri" w:cs="Calibri"/>
                <w:color w:val="000000"/>
                <w:sz w:val="24"/>
                <w:szCs w:val="24"/>
              </w:rPr>
            </w:pPr>
            <w:r>
              <w:rPr>
                <w:rFonts w:ascii="Calibri" w:eastAsia="Calibri" w:hAnsi="Calibri" w:cs="Calibri"/>
                <w:b/>
                <w:color w:val="292829"/>
                <w:sz w:val="24"/>
                <w:szCs w:val="24"/>
              </w:rPr>
              <w:lastRenderedPageBreak/>
              <w:t xml:space="preserve">How will you operate your business in a way that keeps workers and others safe from exposure </w:t>
            </w:r>
            <w:r>
              <w:rPr>
                <w:rFonts w:ascii="Calibri" w:eastAsia="Calibri" w:hAnsi="Calibri" w:cs="Calibri"/>
                <w:b/>
                <w:color w:val="292829"/>
                <w:sz w:val="24"/>
                <w:szCs w:val="24"/>
              </w:rPr>
              <w:br/>
              <w:t>to COVID-19?</w:t>
            </w:r>
          </w:p>
        </w:tc>
        <w:tc>
          <w:tcPr>
            <w:tcW w:w="6698" w:type="dxa"/>
            <w:gridSpan w:val="2"/>
            <w:tcBorders>
              <w:top w:val="single" w:sz="4" w:space="0" w:color="000000"/>
              <w:bottom w:val="single" w:sz="4" w:space="0" w:color="000000"/>
            </w:tcBorders>
            <w:shd w:val="clear" w:color="auto" w:fill="E8E8E9"/>
          </w:tcPr>
          <w:p w14:paraId="1B703D95" w14:textId="77777777" w:rsidR="00B366FD" w:rsidRDefault="0036287D">
            <w:pPr>
              <w:widowControl w:val="0"/>
              <w:pBdr>
                <w:top w:val="nil"/>
                <w:left w:val="nil"/>
                <w:bottom w:val="nil"/>
                <w:right w:val="nil"/>
                <w:between w:val="nil"/>
              </w:pBdr>
              <w:spacing w:before="84" w:after="0" w:line="240" w:lineRule="auto"/>
              <w:ind w:left="118" w:right="126" w:hanging="118"/>
              <w:rPr>
                <w:rFonts w:ascii="Calibri" w:eastAsia="Calibri" w:hAnsi="Calibri" w:cs="Calibri"/>
                <w:color w:val="000000"/>
                <w:sz w:val="24"/>
                <w:szCs w:val="24"/>
              </w:rPr>
            </w:pPr>
            <w:r>
              <w:rPr>
                <w:rFonts w:ascii="Calibri" w:eastAsia="Calibri" w:hAnsi="Calibri" w:cs="Calibri"/>
                <w:color w:val="292829"/>
                <w:sz w:val="24"/>
                <w:szCs w:val="24"/>
              </w:rPr>
              <w:t>Consider: Who needs to be in the workplace, worker input into different ways of working, what other people or businesses you’ll have to interact with, ensuring separation distances, disinfecting surfaces, shared equipment, equipment for remote workers, training requirements, physical separation or PPE requirements, worker transport</w:t>
            </w:r>
            <w:r>
              <w:rPr>
                <w:rFonts w:ascii="Calibri" w:eastAsia="Calibri" w:hAnsi="Calibri" w:cs="Calibri"/>
                <w:color w:val="7D7F81"/>
                <w:sz w:val="24"/>
                <w:szCs w:val="24"/>
              </w:rPr>
              <w:t>.</w:t>
            </w:r>
          </w:p>
          <w:p w14:paraId="3BF72CDC" w14:textId="77777777" w:rsidR="00B366FD" w:rsidRDefault="0036287D">
            <w:pPr>
              <w:widowControl w:val="0"/>
              <w:pBdr>
                <w:top w:val="nil"/>
                <w:left w:val="nil"/>
                <w:bottom w:val="nil"/>
                <w:right w:val="nil"/>
                <w:between w:val="nil"/>
              </w:pBdr>
              <w:spacing w:before="85" w:line="240" w:lineRule="auto"/>
              <w:ind w:left="119" w:right="79" w:hanging="118"/>
              <w:rPr>
                <w:rFonts w:ascii="Calibri" w:eastAsia="Calibri" w:hAnsi="Calibri" w:cs="Calibri"/>
                <w:i/>
                <w:color w:val="808080"/>
                <w:sz w:val="24"/>
                <w:szCs w:val="24"/>
              </w:rPr>
            </w:pPr>
            <w:r>
              <w:rPr>
                <w:rFonts w:ascii="Calibri" w:eastAsia="Calibri" w:hAnsi="Calibri" w:cs="Calibri"/>
                <w:i/>
                <w:color w:val="808080"/>
                <w:sz w:val="24"/>
                <w:szCs w:val="24"/>
              </w:rPr>
              <w:t>Example: We will review guidance on the Ministry of Health website and to be sure we are cleaning surfaces the right way with the right disinfectant.</w:t>
            </w:r>
          </w:p>
          <w:p w14:paraId="1480C273" w14:textId="77777777" w:rsidR="00B366FD" w:rsidRDefault="0036287D">
            <w:pPr>
              <w:widowControl w:val="0"/>
              <w:pBdr>
                <w:top w:val="nil"/>
                <w:left w:val="nil"/>
                <w:bottom w:val="nil"/>
                <w:right w:val="nil"/>
                <w:between w:val="nil"/>
              </w:pBdr>
              <w:spacing w:before="85" w:after="0" w:line="240" w:lineRule="auto"/>
              <w:ind w:left="140" w:hanging="118"/>
              <w:rPr>
                <w:rFonts w:ascii="Calibri" w:eastAsia="Calibri" w:hAnsi="Calibri" w:cs="Calibri"/>
                <w:color w:val="000000"/>
                <w:sz w:val="24"/>
                <w:szCs w:val="24"/>
              </w:rPr>
            </w:pPr>
            <w:r>
              <w:rPr>
                <w:rFonts w:ascii="Calibri" w:eastAsia="Calibri" w:hAnsi="Calibri" w:cs="Calibri"/>
                <w:color w:val="000000"/>
                <w:sz w:val="24"/>
                <w:szCs w:val="24"/>
              </w:rPr>
              <w:t>Remain working remotely until Alert Level 2</w:t>
            </w:r>
          </w:p>
          <w:p w14:paraId="2AB0770B" w14:textId="77777777" w:rsidR="00B366FD" w:rsidRDefault="0036287D">
            <w:pPr>
              <w:widowControl w:val="0"/>
              <w:pBdr>
                <w:top w:val="nil"/>
                <w:left w:val="nil"/>
                <w:bottom w:val="nil"/>
                <w:right w:val="nil"/>
                <w:between w:val="nil"/>
              </w:pBdr>
              <w:spacing w:before="85" w:after="0" w:line="240" w:lineRule="auto"/>
              <w:ind w:left="140" w:hanging="118"/>
              <w:rPr>
                <w:rFonts w:ascii="Calibri" w:eastAsia="Calibri" w:hAnsi="Calibri" w:cs="Calibri"/>
                <w:color w:val="000000"/>
                <w:sz w:val="24"/>
                <w:szCs w:val="24"/>
              </w:rPr>
            </w:pPr>
            <w:r>
              <w:rPr>
                <w:rFonts w:ascii="Calibri" w:eastAsia="Calibri" w:hAnsi="Calibri" w:cs="Calibri"/>
                <w:color w:val="000000"/>
                <w:sz w:val="24"/>
                <w:szCs w:val="24"/>
              </w:rPr>
              <w:t>Ensure the separation distance of minimum of 1 metre is possible and adhered to</w:t>
            </w:r>
          </w:p>
          <w:p w14:paraId="4ED39C7D" w14:textId="77777777" w:rsidR="00B366FD" w:rsidRDefault="0036287D">
            <w:pPr>
              <w:widowControl w:val="0"/>
              <w:pBdr>
                <w:top w:val="nil"/>
                <w:left w:val="nil"/>
                <w:bottom w:val="nil"/>
                <w:right w:val="nil"/>
                <w:between w:val="nil"/>
              </w:pBdr>
              <w:spacing w:before="85" w:after="0" w:line="240" w:lineRule="auto"/>
              <w:ind w:left="140" w:hanging="118"/>
              <w:rPr>
                <w:rFonts w:ascii="Calibri" w:eastAsia="Calibri" w:hAnsi="Calibri" w:cs="Calibri"/>
                <w:color w:val="000000"/>
                <w:sz w:val="24"/>
                <w:szCs w:val="24"/>
              </w:rPr>
            </w:pPr>
            <w:r>
              <w:rPr>
                <w:rFonts w:ascii="Calibri" w:eastAsia="Calibri" w:hAnsi="Calibri" w:cs="Calibri"/>
                <w:color w:val="000000"/>
                <w:sz w:val="24"/>
                <w:szCs w:val="24"/>
              </w:rPr>
              <w:t>Maintain good hygiene, particularly hand hygiene and good cough/sneeze etiquette</w:t>
            </w:r>
          </w:p>
          <w:p w14:paraId="272749CB" w14:textId="77777777" w:rsidR="00B366FD" w:rsidRDefault="0036287D">
            <w:pPr>
              <w:widowControl w:val="0"/>
              <w:pBdr>
                <w:top w:val="nil"/>
                <w:left w:val="nil"/>
                <w:bottom w:val="nil"/>
                <w:right w:val="nil"/>
                <w:between w:val="nil"/>
              </w:pBdr>
              <w:spacing w:before="85" w:after="0" w:line="240" w:lineRule="auto"/>
              <w:ind w:left="140" w:hanging="118"/>
              <w:rPr>
                <w:rFonts w:ascii="Calibri" w:eastAsia="Calibri" w:hAnsi="Calibri" w:cs="Calibri"/>
                <w:color w:val="000000"/>
                <w:sz w:val="24"/>
                <w:szCs w:val="24"/>
              </w:rPr>
            </w:pPr>
            <w:r>
              <w:rPr>
                <w:rFonts w:ascii="Calibri" w:eastAsia="Calibri" w:hAnsi="Calibri" w:cs="Calibri"/>
                <w:color w:val="000000"/>
                <w:sz w:val="24"/>
                <w:szCs w:val="24"/>
              </w:rPr>
              <w:t>Implement increased cleaning schedule and hygiene requirements including disinfecting surfaces.  Relevant posters will be placed around the work environment to remind our team over time.  Our implementation and ongoing use of this regime will be discussed at our weekly team meeting.  Any adjustments needed will be documented and implemented urgently</w:t>
            </w:r>
          </w:p>
          <w:p w14:paraId="2946B72E" w14:textId="77777777" w:rsidR="00B366FD" w:rsidRDefault="0036287D">
            <w:pPr>
              <w:widowControl w:val="0"/>
              <w:pBdr>
                <w:top w:val="nil"/>
                <w:left w:val="nil"/>
                <w:bottom w:val="nil"/>
                <w:right w:val="nil"/>
                <w:between w:val="nil"/>
              </w:pBdr>
              <w:spacing w:before="85" w:after="0" w:line="240" w:lineRule="auto"/>
              <w:ind w:left="140" w:hanging="118"/>
              <w:rPr>
                <w:rFonts w:ascii="Calibri" w:eastAsia="Calibri" w:hAnsi="Calibri" w:cs="Calibri"/>
                <w:color w:val="000000"/>
                <w:sz w:val="24"/>
                <w:szCs w:val="24"/>
              </w:rPr>
            </w:pPr>
            <w:r>
              <w:rPr>
                <w:rFonts w:ascii="Calibri" w:eastAsia="Calibri" w:hAnsi="Calibri" w:cs="Calibri"/>
                <w:color w:val="000000"/>
                <w:sz w:val="24"/>
                <w:szCs w:val="24"/>
              </w:rPr>
              <w:t xml:space="preserve">Keep daily record of who attends the property for facilitate contract tracing </w:t>
            </w:r>
          </w:p>
          <w:p w14:paraId="18EE2FAA" w14:textId="77777777" w:rsidR="00B366FD" w:rsidRDefault="0036287D">
            <w:pPr>
              <w:widowControl w:val="0"/>
              <w:pBdr>
                <w:top w:val="nil"/>
                <w:left w:val="nil"/>
                <w:bottom w:val="nil"/>
                <w:right w:val="nil"/>
                <w:between w:val="nil"/>
              </w:pBdr>
              <w:spacing w:before="85" w:after="0" w:line="240" w:lineRule="auto"/>
              <w:ind w:left="140" w:hanging="118"/>
              <w:rPr>
                <w:rFonts w:ascii="Calibri" w:eastAsia="Calibri" w:hAnsi="Calibri" w:cs="Calibri"/>
                <w:color w:val="000000"/>
                <w:sz w:val="24"/>
                <w:szCs w:val="24"/>
              </w:rPr>
            </w:pPr>
            <w:r>
              <w:rPr>
                <w:rFonts w:ascii="Calibri" w:eastAsia="Calibri" w:hAnsi="Calibri" w:cs="Calibri"/>
                <w:color w:val="000000"/>
                <w:sz w:val="24"/>
                <w:szCs w:val="24"/>
              </w:rPr>
              <w:t>Support our team to self-isolate if they have with flu like symptoms</w:t>
            </w:r>
          </w:p>
          <w:p w14:paraId="04A738F8" w14:textId="77777777" w:rsidR="00B366FD" w:rsidRDefault="0036287D">
            <w:pPr>
              <w:widowControl w:val="0"/>
              <w:pBdr>
                <w:top w:val="nil"/>
                <w:left w:val="nil"/>
                <w:bottom w:val="nil"/>
                <w:right w:val="nil"/>
                <w:between w:val="nil"/>
              </w:pBdr>
              <w:spacing w:before="106" w:after="0"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Support our team to not attend work if sick</w:t>
            </w:r>
          </w:p>
          <w:p w14:paraId="1E413C04" w14:textId="77777777" w:rsidR="00B366FD" w:rsidRDefault="0036287D">
            <w:pPr>
              <w:widowControl w:val="0"/>
              <w:pBdr>
                <w:top w:val="nil"/>
                <w:left w:val="nil"/>
                <w:bottom w:val="nil"/>
                <w:right w:val="nil"/>
                <w:between w:val="nil"/>
              </w:pBdr>
              <w:spacing w:before="106" w:after="0"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 xml:space="preserve">Ensure our team are aware of the exit procedure if someone is suspected to have had </w:t>
            </w:r>
            <w:proofErr w:type="spellStart"/>
            <w:r>
              <w:rPr>
                <w:rFonts w:ascii="Calibri" w:eastAsia="Calibri" w:hAnsi="Calibri" w:cs="Calibri"/>
                <w:color w:val="000000"/>
                <w:sz w:val="24"/>
                <w:szCs w:val="24"/>
              </w:rPr>
              <w:t>exporsure</w:t>
            </w:r>
            <w:proofErr w:type="spellEnd"/>
            <w:r>
              <w:rPr>
                <w:rFonts w:ascii="Calibri" w:eastAsia="Calibri" w:hAnsi="Calibri" w:cs="Calibri"/>
                <w:color w:val="000000"/>
                <w:sz w:val="24"/>
                <w:szCs w:val="24"/>
              </w:rPr>
              <w:t xml:space="preserve"> or suspected exposure to COVID-19</w:t>
            </w:r>
          </w:p>
        </w:tc>
        <w:tc>
          <w:tcPr>
            <w:tcW w:w="2089" w:type="dxa"/>
            <w:tcBorders>
              <w:top w:val="single" w:sz="4" w:space="0" w:color="000000"/>
              <w:bottom w:val="single" w:sz="4" w:space="0" w:color="000000"/>
            </w:tcBorders>
          </w:tcPr>
          <w:p w14:paraId="47A82897" w14:textId="77777777" w:rsidR="00B366FD" w:rsidRDefault="00B366FD">
            <w:pPr>
              <w:widowControl w:val="0"/>
              <w:pBdr>
                <w:top w:val="nil"/>
                <w:left w:val="nil"/>
                <w:bottom w:val="nil"/>
                <w:right w:val="nil"/>
                <w:between w:val="nil"/>
              </w:pBdr>
              <w:spacing w:after="0" w:line="240" w:lineRule="auto"/>
              <w:ind w:hanging="118"/>
              <w:rPr>
                <w:rFonts w:ascii="Calibri" w:eastAsia="Calibri" w:hAnsi="Calibri" w:cs="Calibri"/>
                <w:color w:val="000000"/>
                <w:sz w:val="24"/>
                <w:szCs w:val="24"/>
              </w:rPr>
            </w:pPr>
          </w:p>
          <w:p w14:paraId="1929F91B" w14:textId="77777777" w:rsidR="00B366FD" w:rsidRDefault="00B366FD">
            <w:pPr>
              <w:widowControl w:val="0"/>
              <w:pBdr>
                <w:top w:val="nil"/>
                <w:left w:val="nil"/>
                <w:bottom w:val="nil"/>
                <w:right w:val="nil"/>
                <w:between w:val="nil"/>
              </w:pBdr>
              <w:spacing w:after="0" w:line="240" w:lineRule="auto"/>
              <w:ind w:hanging="118"/>
              <w:rPr>
                <w:rFonts w:ascii="Calibri" w:eastAsia="Calibri" w:hAnsi="Calibri" w:cs="Calibri"/>
                <w:color w:val="000000"/>
                <w:sz w:val="24"/>
                <w:szCs w:val="24"/>
              </w:rPr>
            </w:pPr>
          </w:p>
          <w:p w14:paraId="7A4648E3" w14:textId="77777777" w:rsidR="00B366FD" w:rsidRDefault="00B366FD">
            <w:pPr>
              <w:widowControl w:val="0"/>
              <w:pBdr>
                <w:top w:val="nil"/>
                <w:left w:val="nil"/>
                <w:bottom w:val="nil"/>
                <w:right w:val="nil"/>
                <w:between w:val="nil"/>
              </w:pBdr>
              <w:spacing w:after="0" w:line="240" w:lineRule="auto"/>
              <w:ind w:hanging="118"/>
              <w:rPr>
                <w:rFonts w:ascii="Calibri" w:eastAsia="Calibri" w:hAnsi="Calibri" w:cs="Calibri"/>
                <w:color w:val="000000"/>
                <w:sz w:val="24"/>
                <w:szCs w:val="24"/>
              </w:rPr>
            </w:pPr>
          </w:p>
          <w:p w14:paraId="756722A0" w14:textId="77777777" w:rsidR="00B366FD" w:rsidRDefault="00B366FD">
            <w:pPr>
              <w:widowControl w:val="0"/>
              <w:pBdr>
                <w:top w:val="nil"/>
                <w:left w:val="nil"/>
                <w:bottom w:val="nil"/>
                <w:right w:val="nil"/>
                <w:between w:val="nil"/>
              </w:pBdr>
              <w:spacing w:after="0" w:line="240" w:lineRule="auto"/>
              <w:ind w:hanging="118"/>
              <w:rPr>
                <w:rFonts w:ascii="Calibri" w:eastAsia="Calibri" w:hAnsi="Calibri" w:cs="Calibri"/>
                <w:color w:val="000000"/>
                <w:sz w:val="24"/>
                <w:szCs w:val="24"/>
              </w:rPr>
            </w:pPr>
          </w:p>
          <w:p w14:paraId="10A83F33" w14:textId="77777777" w:rsidR="00B366FD" w:rsidRDefault="0036287D">
            <w:pPr>
              <w:widowControl w:val="0"/>
              <w:pBdr>
                <w:top w:val="nil"/>
                <w:left w:val="nil"/>
                <w:bottom w:val="nil"/>
                <w:right w:val="nil"/>
                <w:between w:val="nil"/>
              </w:pBdr>
              <w:spacing w:before="104" w:line="240" w:lineRule="auto"/>
              <w:ind w:left="119" w:right="-6" w:hanging="118"/>
              <w:rPr>
                <w:rFonts w:ascii="Calibri" w:eastAsia="Calibri" w:hAnsi="Calibri" w:cs="Calibri"/>
                <w:i/>
                <w:color w:val="7D7F81"/>
                <w:sz w:val="24"/>
                <w:szCs w:val="24"/>
              </w:rPr>
            </w:pPr>
            <w:r>
              <w:rPr>
                <w:rFonts w:ascii="Calibri" w:eastAsia="Calibri" w:hAnsi="Calibri" w:cs="Calibri"/>
                <w:i/>
                <w:color w:val="7D7F81"/>
                <w:sz w:val="24"/>
                <w:szCs w:val="24"/>
              </w:rPr>
              <w:t>CEO to confirm who needs to be in the workplace and when the team returns.</w:t>
            </w:r>
          </w:p>
          <w:p w14:paraId="218D50BC" w14:textId="77777777" w:rsidR="00B366FD" w:rsidRDefault="0036287D">
            <w:pPr>
              <w:widowControl w:val="0"/>
              <w:pBdr>
                <w:top w:val="nil"/>
                <w:left w:val="nil"/>
                <w:bottom w:val="nil"/>
                <w:right w:val="nil"/>
                <w:between w:val="nil"/>
              </w:pBdr>
              <w:spacing w:before="104" w:line="240" w:lineRule="auto"/>
              <w:ind w:left="119" w:right="-6" w:hanging="118"/>
              <w:rPr>
                <w:rFonts w:ascii="Calibri" w:eastAsia="Calibri" w:hAnsi="Calibri" w:cs="Calibri"/>
                <w:i/>
                <w:color w:val="7D7F81"/>
                <w:sz w:val="24"/>
                <w:szCs w:val="24"/>
              </w:rPr>
            </w:pPr>
            <w:r>
              <w:rPr>
                <w:rFonts w:ascii="Calibri" w:eastAsia="Calibri" w:hAnsi="Calibri" w:cs="Calibri"/>
                <w:i/>
                <w:color w:val="7D7F81"/>
                <w:sz w:val="24"/>
                <w:szCs w:val="24"/>
              </w:rPr>
              <w:t xml:space="preserve">Administrator to review procedures and order supplies </w:t>
            </w:r>
          </w:p>
          <w:p w14:paraId="455F0188" w14:textId="77777777" w:rsidR="00B366FD" w:rsidRDefault="0036287D">
            <w:pPr>
              <w:widowControl w:val="0"/>
              <w:pBdr>
                <w:top w:val="nil"/>
                <w:left w:val="nil"/>
                <w:bottom w:val="nil"/>
                <w:right w:val="nil"/>
                <w:between w:val="nil"/>
              </w:pBdr>
              <w:spacing w:before="104" w:line="240" w:lineRule="auto"/>
              <w:ind w:left="119" w:right="-6" w:hanging="118"/>
              <w:rPr>
                <w:rFonts w:ascii="Calibri" w:eastAsia="Calibri" w:hAnsi="Calibri" w:cs="Calibri"/>
                <w:i/>
                <w:color w:val="7D7F81"/>
                <w:sz w:val="24"/>
                <w:szCs w:val="24"/>
              </w:rPr>
            </w:pPr>
            <w:r>
              <w:rPr>
                <w:rFonts w:ascii="Calibri" w:eastAsia="Calibri" w:hAnsi="Calibri" w:cs="Calibri"/>
                <w:i/>
                <w:color w:val="7D7F81"/>
                <w:sz w:val="24"/>
                <w:szCs w:val="24"/>
              </w:rPr>
              <w:t>Cleaners to use the new supplies and follow new cleaning procedures</w:t>
            </w:r>
          </w:p>
          <w:p w14:paraId="68CA91F3" w14:textId="77777777" w:rsidR="00B366FD" w:rsidRDefault="00B366FD">
            <w:pPr>
              <w:widowControl w:val="0"/>
              <w:pBdr>
                <w:top w:val="nil"/>
                <w:left w:val="nil"/>
                <w:bottom w:val="nil"/>
                <w:right w:val="nil"/>
                <w:between w:val="nil"/>
              </w:pBdr>
              <w:spacing w:before="104" w:after="0" w:line="240" w:lineRule="auto"/>
              <w:ind w:left="118" w:right="-6" w:hanging="118"/>
              <w:rPr>
                <w:rFonts w:ascii="Calibri" w:eastAsia="Calibri" w:hAnsi="Calibri" w:cs="Calibri"/>
                <w:color w:val="000000"/>
                <w:sz w:val="24"/>
                <w:szCs w:val="24"/>
              </w:rPr>
            </w:pPr>
          </w:p>
        </w:tc>
      </w:tr>
      <w:tr w:rsidR="00B366FD" w14:paraId="59C9F900" w14:textId="77777777">
        <w:trPr>
          <w:trHeight w:val="4097"/>
        </w:trPr>
        <w:tc>
          <w:tcPr>
            <w:tcW w:w="1984" w:type="dxa"/>
            <w:tcBorders>
              <w:top w:val="single" w:sz="4" w:space="0" w:color="000000"/>
              <w:bottom w:val="single" w:sz="4" w:space="0" w:color="000000"/>
            </w:tcBorders>
          </w:tcPr>
          <w:p w14:paraId="5232DA86" w14:textId="77777777" w:rsidR="00B366FD" w:rsidRDefault="0036287D">
            <w:pPr>
              <w:widowControl w:val="0"/>
              <w:pBdr>
                <w:top w:val="nil"/>
                <w:left w:val="nil"/>
                <w:bottom w:val="nil"/>
                <w:right w:val="nil"/>
                <w:between w:val="nil"/>
              </w:pBdr>
              <w:spacing w:before="80" w:after="0" w:line="240" w:lineRule="auto"/>
              <w:ind w:left="5" w:right="111" w:hanging="118"/>
              <w:rPr>
                <w:rFonts w:ascii="Calibri" w:eastAsia="Calibri" w:hAnsi="Calibri" w:cs="Calibri"/>
                <w:b/>
                <w:color w:val="000000"/>
                <w:sz w:val="24"/>
                <w:szCs w:val="24"/>
              </w:rPr>
            </w:pPr>
            <w:r>
              <w:rPr>
                <w:rFonts w:ascii="Calibri" w:eastAsia="Calibri" w:hAnsi="Calibri" w:cs="Calibri"/>
                <w:b/>
                <w:color w:val="292829"/>
                <w:sz w:val="24"/>
                <w:szCs w:val="24"/>
              </w:rPr>
              <w:t>How will you manage an exposure or suspected exposure to COVID-19?</w:t>
            </w:r>
          </w:p>
        </w:tc>
        <w:tc>
          <w:tcPr>
            <w:tcW w:w="6698" w:type="dxa"/>
            <w:gridSpan w:val="2"/>
            <w:tcBorders>
              <w:top w:val="single" w:sz="4" w:space="0" w:color="000000"/>
              <w:bottom w:val="single" w:sz="4" w:space="0" w:color="000000"/>
            </w:tcBorders>
            <w:shd w:val="clear" w:color="auto" w:fill="E8E8E9"/>
          </w:tcPr>
          <w:p w14:paraId="03F61BCD" w14:textId="77777777" w:rsidR="00B366FD" w:rsidRDefault="0036287D">
            <w:pPr>
              <w:widowControl w:val="0"/>
              <w:pBdr>
                <w:top w:val="nil"/>
                <w:left w:val="nil"/>
                <w:bottom w:val="nil"/>
                <w:right w:val="nil"/>
                <w:between w:val="nil"/>
              </w:pBdr>
              <w:spacing w:before="84" w:after="0" w:line="240" w:lineRule="auto"/>
              <w:ind w:left="118"/>
              <w:rPr>
                <w:rFonts w:ascii="Calibri" w:eastAsia="Calibri" w:hAnsi="Calibri" w:cs="Calibri"/>
                <w:color w:val="000000"/>
                <w:sz w:val="24"/>
                <w:szCs w:val="24"/>
              </w:rPr>
            </w:pPr>
            <w:r>
              <w:rPr>
                <w:rFonts w:ascii="Calibri" w:eastAsia="Calibri" w:hAnsi="Calibri" w:cs="Calibri"/>
                <w:color w:val="292829"/>
                <w:sz w:val="24"/>
                <w:szCs w:val="24"/>
              </w:rPr>
              <w:t xml:space="preserve">Consider: Isolation procedures, gathering and using workplace contact tracing information, </w:t>
            </w:r>
            <w:r>
              <w:rPr>
                <w:rFonts w:ascii="Calibri" w:eastAsia="Calibri" w:hAnsi="Calibri" w:cs="Calibri"/>
                <w:color w:val="292829"/>
                <w:sz w:val="24"/>
                <w:szCs w:val="24"/>
              </w:rPr>
              <w:br/>
              <w:t>clean down procedures, contacting Healthline.</w:t>
            </w:r>
          </w:p>
          <w:p w14:paraId="13954824" w14:textId="77777777" w:rsidR="00B366FD" w:rsidRDefault="0036287D">
            <w:pPr>
              <w:widowControl w:val="0"/>
              <w:pBdr>
                <w:top w:val="nil"/>
                <w:left w:val="nil"/>
                <w:bottom w:val="nil"/>
                <w:right w:val="nil"/>
                <w:between w:val="nil"/>
              </w:pBdr>
              <w:spacing w:before="85" w:line="240" w:lineRule="auto"/>
              <w:ind w:left="119" w:hanging="118"/>
              <w:rPr>
                <w:rFonts w:ascii="Calibri" w:eastAsia="Calibri" w:hAnsi="Calibri" w:cs="Calibri"/>
                <w:i/>
                <w:color w:val="7D7F81"/>
                <w:sz w:val="24"/>
                <w:szCs w:val="24"/>
              </w:rPr>
            </w:pPr>
            <w:r>
              <w:rPr>
                <w:rFonts w:ascii="Calibri" w:eastAsia="Calibri" w:hAnsi="Calibri" w:cs="Calibri"/>
                <w:i/>
                <w:color w:val="7D7F81"/>
                <w:sz w:val="24"/>
                <w:szCs w:val="24"/>
              </w:rPr>
              <w:t xml:space="preserve">Example: Arrange safe transport home immediately and provide all workers with advice </w:t>
            </w:r>
            <w:r>
              <w:rPr>
                <w:rFonts w:ascii="Calibri" w:eastAsia="Calibri" w:hAnsi="Calibri" w:cs="Calibri"/>
                <w:i/>
                <w:color w:val="7D7F81"/>
                <w:sz w:val="24"/>
                <w:szCs w:val="24"/>
              </w:rPr>
              <w:br/>
              <w:t>on contacting GP and/or Healthline.</w:t>
            </w:r>
          </w:p>
          <w:p w14:paraId="60FD3730" w14:textId="77777777" w:rsidR="00B366FD" w:rsidRDefault="0036287D">
            <w:pPr>
              <w:widowControl w:val="0"/>
              <w:pBdr>
                <w:top w:val="nil"/>
                <w:left w:val="nil"/>
                <w:bottom w:val="nil"/>
                <w:right w:val="nil"/>
                <w:between w:val="nil"/>
              </w:pBdr>
              <w:spacing w:before="85" w:after="0"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We will arrange safe transport home immediately.  All staff will be advised to vacate the building and be advised to contact their GP and/or Healthline</w:t>
            </w:r>
          </w:p>
          <w:p w14:paraId="6D3B096C" w14:textId="77777777" w:rsidR="00B366FD" w:rsidRDefault="0036287D">
            <w:pPr>
              <w:widowControl w:val="0"/>
              <w:pBdr>
                <w:top w:val="nil"/>
                <w:left w:val="nil"/>
                <w:bottom w:val="nil"/>
                <w:right w:val="nil"/>
                <w:between w:val="nil"/>
              </w:pBdr>
              <w:spacing w:before="85" w:after="0"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If a worker is removed from site due to the exposure or suspected exposure a specialist clean will be completed in the area/s identified where the worker was working and has accessed.  These areas will be isolated until a specialist clean has taken place</w:t>
            </w:r>
          </w:p>
          <w:p w14:paraId="0CE55E09" w14:textId="77777777" w:rsidR="00B366FD" w:rsidRDefault="0036287D">
            <w:pPr>
              <w:widowControl w:val="0"/>
              <w:pBdr>
                <w:top w:val="nil"/>
                <w:left w:val="nil"/>
                <w:bottom w:val="nil"/>
                <w:right w:val="nil"/>
                <w:between w:val="nil"/>
              </w:pBdr>
              <w:spacing w:before="85" w:after="0"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All equipment will be cleaned down and disinfected, concentrating on points of contact such as handles, kitchen and toilet etc.</w:t>
            </w:r>
          </w:p>
          <w:p w14:paraId="56554507" w14:textId="77777777" w:rsidR="00B366FD" w:rsidRDefault="0036287D">
            <w:pPr>
              <w:widowControl w:val="0"/>
              <w:pBdr>
                <w:top w:val="nil"/>
                <w:left w:val="nil"/>
                <w:bottom w:val="nil"/>
                <w:right w:val="nil"/>
                <w:between w:val="nil"/>
              </w:pBdr>
              <w:spacing w:before="85" w:after="0"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Our team will only return to work after this is completed</w:t>
            </w:r>
          </w:p>
        </w:tc>
        <w:tc>
          <w:tcPr>
            <w:tcW w:w="2089" w:type="dxa"/>
            <w:tcBorders>
              <w:top w:val="single" w:sz="4" w:space="0" w:color="000000"/>
              <w:bottom w:val="single" w:sz="4" w:space="0" w:color="000000"/>
            </w:tcBorders>
          </w:tcPr>
          <w:p w14:paraId="2045FB81" w14:textId="77777777" w:rsidR="00B366FD" w:rsidRDefault="00B366FD">
            <w:pPr>
              <w:widowControl w:val="0"/>
              <w:pBdr>
                <w:top w:val="nil"/>
                <w:left w:val="nil"/>
                <w:bottom w:val="nil"/>
                <w:right w:val="nil"/>
                <w:between w:val="nil"/>
              </w:pBdr>
              <w:spacing w:after="0" w:line="240" w:lineRule="auto"/>
              <w:ind w:hanging="118"/>
              <w:rPr>
                <w:rFonts w:ascii="Calibri" w:eastAsia="Calibri" w:hAnsi="Calibri" w:cs="Calibri"/>
                <w:color w:val="000000"/>
                <w:sz w:val="24"/>
                <w:szCs w:val="24"/>
              </w:rPr>
            </w:pPr>
          </w:p>
          <w:p w14:paraId="37CE5529" w14:textId="77777777" w:rsidR="00B366FD" w:rsidRDefault="00B366FD">
            <w:pPr>
              <w:widowControl w:val="0"/>
              <w:pBdr>
                <w:top w:val="nil"/>
                <w:left w:val="nil"/>
                <w:bottom w:val="nil"/>
                <w:right w:val="nil"/>
                <w:between w:val="nil"/>
              </w:pBdr>
              <w:spacing w:after="0" w:line="240" w:lineRule="auto"/>
              <w:ind w:hanging="118"/>
              <w:rPr>
                <w:rFonts w:ascii="Calibri" w:eastAsia="Calibri" w:hAnsi="Calibri" w:cs="Calibri"/>
                <w:color w:val="000000"/>
                <w:sz w:val="24"/>
                <w:szCs w:val="24"/>
              </w:rPr>
            </w:pPr>
          </w:p>
          <w:p w14:paraId="01A5E2CF" w14:textId="77777777" w:rsidR="00B366FD" w:rsidRDefault="0036287D">
            <w:pPr>
              <w:widowControl w:val="0"/>
              <w:pBdr>
                <w:top w:val="nil"/>
                <w:left w:val="nil"/>
                <w:bottom w:val="nil"/>
                <w:right w:val="nil"/>
                <w:between w:val="nil"/>
              </w:pBdr>
              <w:spacing w:before="137" w:line="240" w:lineRule="auto"/>
              <w:ind w:left="119" w:hanging="118"/>
              <w:rPr>
                <w:rFonts w:ascii="Calibri" w:eastAsia="Calibri" w:hAnsi="Calibri" w:cs="Calibri"/>
                <w:i/>
                <w:color w:val="7D7F81"/>
                <w:sz w:val="24"/>
                <w:szCs w:val="24"/>
              </w:rPr>
            </w:pPr>
            <w:r>
              <w:rPr>
                <w:rFonts w:ascii="Calibri" w:eastAsia="Calibri" w:hAnsi="Calibri" w:cs="Calibri"/>
                <w:i/>
                <w:color w:val="7D7F81"/>
                <w:sz w:val="24"/>
                <w:szCs w:val="24"/>
              </w:rPr>
              <w:t>CEO or team member who is present</w:t>
            </w:r>
          </w:p>
          <w:p w14:paraId="53FADBAA" w14:textId="77777777" w:rsidR="00B366FD" w:rsidRDefault="00B366FD">
            <w:pPr>
              <w:widowControl w:val="0"/>
              <w:pBdr>
                <w:top w:val="nil"/>
                <w:left w:val="nil"/>
                <w:bottom w:val="nil"/>
                <w:right w:val="nil"/>
                <w:between w:val="nil"/>
              </w:pBdr>
              <w:spacing w:before="137" w:after="0" w:line="240" w:lineRule="auto"/>
              <w:ind w:left="118"/>
              <w:rPr>
                <w:rFonts w:ascii="Calibri" w:eastAsia="Calibri" w:hAnsi="Calibri" w:cs="Calibri"/>
                <w:color w:val="000000"/>
                <w:sz w:val="24"/>
                <w:szCs w:val="24"/>
              </w:rPr>
            </w:pPr>
          </w:p>
        </w:tc>
      </w:tr>
      <w:tr w:rsidR="00B366FD" w14:paraId="566956F6" w14:textId="77777777">
        <w:trPr>
          <w:trHeight w:val="367"/>
        </w:trPr>
        <w:tc>
          <w:tcPr>
            <w:tcW w:w="1984" w:type="dxa"/>
            <w:tcBorders>
              <w:top w:val="single" w:sz="4" w:space="0" w:color="000000"/>
              <w:bottom w:val="single" w:sz="4" w:space="0" w:color="000000"/>
            </w:tcBorders>
          </w:tcPr>
          <w:p w14:paraId="34625E0D" w14:textId="77777777" w:rsidR="00B366FD" w:rsidRDefault="00B366FD">
            <w:pPr>
              <w:widowControl w:val="0"/>
              <w:pBdr>
                <w:top w:val="nil"/>
                <w:left w:val="nil"/>
                <w:bottom w:val="nil"/>
                <w:right w:val="nil"/>
                <w:between w:val="nil"/>
              </w:pBdr>
              <w:spacing w:after="0" w:line="240" w:lineRule="auto"/>
              <w:ind w:hanging="118"/>
              <w:rPr>
                <w:rFonts w:ascii="Calibri" w:eastAsia="Calibri" w:hAnsi="Calibri" w:cs="Calibri"/>
                <w:color w:val="000000"/>
                <w:sz w:val="24"/>
                <w:szCs w:val="24"/>
              </w:rPr>
            </w:pPr>
          </w:p>
        </w:tc>
        <w:tc>
          <w:tcPr>
            <w:tcW w:w="6698" w:type="dxa"/>
            <w:gridSpan w:val="2"/>
            <w:tcBorders>
              <w:top w:val="single" w:sz="4" w:space="0" w:color="000000"/>
              <w:bottom w:val="single" w:sz="4" w:space="0" w:color="000000"/>
            </w:tcBorders>
            <w:shd w:val="clear" w:color="auto" w:fill="E8E8E9"/>
          </w:tcPr>
          <w:p w14:paraId="3CBEE586" w14:textId="77777777" w:rsidR="00B366FD" w:rsidRDefault="0036287D">
            <w:pPr>
              <w:widowControl w:val="0"/>
              <w:pBdr>
                <w:top w:val="nil"/>
                <w:left w:val="nil"/>
                <w:bottom w:val="nil"/>
                <w:right w:val="nil"/>
                <w:between w:val="nil"/>
              </w:pBdr>
              <w:spacing w:before="89" w:after="0" w:line="240" w:lineRule="auto"/>
              <w:ind w:left="118"/>
              <w:rPr>
                <w:rFonts w:ascii="Calibri" w:eastAsia="Calibri" w:hAnsi="Calibri" w:cs="Calibri"/>
                <w:b/>
                <w:color w:val="000000"/>
                <w:sz w:val="24"/>
                <w:szCs w:val="24"/>
              </w:rPr>
            </w:pPr>
            <w:r>
              <w:rPr>
                <w:rFonts w:ascii="Calibri" w:eastAsia="Calibri" w:hAnsi="Calibri" w:cs="Calibri"/>
                <w:b/>
                <w:color w:val="000000"/>
                <w:sz w:val="24"/>
                <w:szCs w:val="24"/>
              </w:rPr>
              <w:t>DESCRIBE WHAT YOU WILL DO</w:t>
            </w:r>
          </w:p>
        </w:tc>
        <w:tc>
          <w:tcPr>
            <w:tcW w:w="2089" w:type="dxa"/>
            <w:tcBorders>
              <w:top w:val="single" w:sz="4" w:space="0" w:color="000000"/>
              <w:bottom w:val="single" w:sz="4" w:space="0" w:color="000000"/>
            </w:tcBorders>
          </w:tcPr>
          <w:p w14:paraId="0278267E" w14:textId="77777777" w:rsidR="00B366FD" w:rsidRDefault="0036287D">
            <w:pPr>
              <w:widowControl w:val="0"/>
              <w:pBdr>
                <w:top w:val="nil"/>
                <w:left w:val="nil"/>
                <w:bottom w:val="nil"/>
                <w:right w:val="nil"/>
                <w:between w:val="nil"/>
              </w:pBdr>
              <w:spacing w:before="89" w:after="0" w:line="240" w:lineRule="auto"/>
              <w:ind w:left="118"/>
              <w:rPr>
                <w:rFonts w:ascii="Calibri" w:eastAsia="Calibri" w:hAnsi="Calibri" w:cs="Calibri"/>
                <w:b/>
                <w:color w:val="000000"/>
                <w:sz w:val="24"/>
                <w:szCs w:val="24"/>
              </w:rPr>
            </w:pPr>
            <w:r>
              <w:rPr>
                <w:rFonts w:ascii="Calibri" w:eastAsia="Calibri" w:hAnsi="Calibri" w:cs="Calibri"/>
                <w:b/>
                <w:color w:val="000000"/>
                <w:sz w:val="24"/>
                <w:szCs w:val="24"/>
              </w:rPr>
              <w:t>WHO IS RESPONSIBLE</w:t>
            </w:r>
          </w:p>
        </w:tc>
      </w:tr>
      <w:tr w:rsidR="00B366FD" w14:paraId="1F954F17" w14:textId="77777777">
        <w:trPr>
          <w:trHeight w:val="4097"/>
        </w:trPr>
        <w:tc>
          <w:tcPr>
            <w:tcW w:w="1984" w:type="dxa"/>
            <w:tcBorders>
              <w:top w:val="single" w:sz="4" w:space="0" w:color="000000"/>
              <w:bottom w:val="single" w:sz="4" w:space="0" w:color="000000"/>
            </w:tcBorders>
          </w:tcPr>
          <w:p w14:paraId="2239F523" w14:textId="77777777" w:rsidR="00B366FD" w:rsidRDefault="0036287D">
            <w:pPr>
              <w:widowControl w:val="0"/>
              <w:pBdr>
                <w:top w:val="nil"/>
                <w:left w:val="nil"/>
                <w:bottom w:val="nil"/>
                <w:right w:val="nil"/>
                <w:between w:val="nil"/>
              </w:pBdr>
              <w:spacing w:before="80" w:after="0" w:line="240" w:lineRule="auto"/>
              <w:ind w:left="4" w:right="129" w:hanging="118"/>
              <w:rPr>
                <w:rFonts w:ascii="Calibri" w:eastAsia="Calibri" w:hAnsi="Calibri" w:cs="Calibri"/>
                <w:b/>
                <w:color w:val="000000"/>
                <w:sz w:val="24"/>
                <w:szCs w:val="24"/>
              </w:rPr>
            </w:pPr>
            <w:r>
              <w:rPr>
                <w:rFonts w:ascii="Calibri" w:eastAsia="Calibri" w:hAnsi="Calibri" w:cs="Calibri"/>
                <w:b/>
                <w:color w:val="292829"/>
                <w:sz w:val="24"/>
                <w:szCs w:val="24"/>
              </w:rPr>
              <w:lastRenderedPageBreak/>
              <w:t>How will you evaluate whether your work processes or risk controls are effective?</w:t>
            </w:r>
          </w:p>
        </w:tc>
        <w:tc>
          <w:tcPr>
            <w:tcW w:w="6698" w:type="dxa"/>
            <w:gridSpan w:val="2"/>
            <w:tcBorders>
              <w:top w:val="single" w:sz="4" w:space="0" w:color="000000"/>
              <w:bottom w:val="single" w:sz="4" w:space="0" w:color="000000"/>
            </w:tcBorders>
            <w:shd w:val="clear" w:color="auto" w:fill="E8E8E9"/>
          </w:tcPr>
          <w:p w14:paraId="247DFB0F" w14:textId="77777777" w:rsidR="00B366FD" w:rsidRDefault="0036287D">
            <w:pPr>
              <w:widowControl w:val="0"/>
              <w:pBdr>
                <w:top w:val="nil"/>
                <w:left w:val="nil"/>
                <w:bottom w:val="nil"/>
                <w:right w:val="nil"/>
                <w:between w:val="nil"/>
              </w:pBdr>
              <w:spacing w:before="84" w:after="0" w:line="240" w:lineRule="auto"/>
              <w:ind w:left="118" w:right="337" w:hanging="118"/>
              <w:rPr>
                <w:rFonts w:ascii="Calibri" w:eastAsia="Calibri" w:hAnsi="Calibri" w:cs="Calibri"/>
                <w:color w:val="000000"/>
                <w:sz w:val="24"/>
                <w:szCs w:val="24"/>
              </w:rPr>
            </w:pPr>
            <w:r>
              <w:rPr>
                <w:rFonts w:ascii="Calibri" w:eastAsia="Calibri" w:hAnsi="Calibri" w:cs="Calibri"/>
                <w:color w:val="292829"/>
                <w:sz w:val="24"/>
                <w:szCs w:val="24"/>
              </w:rPr>
              <w:t>Consider: Adapting plans as you find better/easier ways to do things, how to ensure workers are raising concerns or solutions, conducting regular reviews of your plan, communicating changes.</w:t>
            </w:r>
          </w:p>
          <w:p w14:paraId="101542E6" w14:textId="77777777" w:rsidR="00B366FD" w:rsidRDefault="0036287D">
            <w:pPr>
              <w:widowControl w:val="0"/>
              <w:pBdr>
                <w:top w:val="nil"/>
                <w:left w:val="nil"/>
                <w:bottom w:val="nil"/>
                <w:right w:val="nil"/>
                <w:between w:val="nil"/>
              </w:pBdr>
              <w:spacing w:before="85" w:line="240" w:lineRule="auto"/>
              <w:ind w:left="119" w:hanging="118"/>
              <w:rPr>
                <w:rFonts w:ascii="Calibri" w:eastAsia="Calibri" w:hAnsi="Calibri" w:cs="Calibri"/>
                <w:i/>
                <w:color w:val="7D7F81"/>
                <w:sz w:val="24"/>
                <w:szCs w:val="24"/>
              </w:rPr>
            </w:pPr>
            <w:r>
              <w:rPr>
                <w:rFonts w:ascii="Calibri" w:eastAsia="Calibri" w:hAnsi="Calibri" w:cs="Calibri"/>
                <w:i/>
                <w:color w:val="7D7F81"/>
                <w:sz w:val="24"/>
                <w:szCs w:val="24"/>
              </w:rPr>
              <w:t xml:space="preserve">Example: </w:t>
            </w:r>
            <w:r>
              <w:rPr>
                <w:rFonts w:ascii="Calibri" w:eastAsia="Calibri" w:hAnsi="Calibri" w:cs="Calibri"/>
                <w:i/>
                <w:color w:val="808080"/>
                <w:sz w:val="24"/>
                <w:szCs w:val="24"/>
              </w:rPr>
              <w:t xml:space="preserve">We need workers’ </w:t>
            </w:r>
            <w:proofErr w:type="gramStart"/>
            <w:r>
              <w:rPr>
                <w:rFonts w:ascii="Calibri" w:eastAsia="Calibri" w:hAnsi="Calibri" w:cs="Calibri"/>
                <w:i/>
                <w:color w:val="808080"/>
                <w:sz w:val="24"/>
                <w:szCs w:val="24"/>
              </w:rPr>
              <w:t>feedback</w:t>
            </w:r>
            <w:proofErr w:type="gramEnd"/>
            <w:r>
              <w:rPr>
                <w:rFonts w:ascii="Calibri" w:eastAsia="Calibri" w:hAnsi="Calibri" w:cs="Calibri"/>
                <w:i/>
                <w:color w:val="808080"/>
                <w:sz w:val="24"/>
                <w:szCs w:val="24"/>
              </w:rPr>
              <w:t xml:space="preserve"> and some speak little English, so we will team </w:t>
            </w:r>
            <w:r>
              <w:rPr>
                <w:rFonts w:ascii="Calibri" w:eastAsia="Calibri" w:hAnsi="Calibri" w:cs="Calibri"/>
                <w:i/>
                <w:color w:val="808080"/>
                <w:sz w:val="24"/>
                <w:szCs w:val="24"/>
              </w:rPr>
              <w:br/>
              <w:t>up workers with buddies who are more fluent in English at team meetings.</w:t>
            </w:r>
          </w:p>
          <w:p w14:paraId="1AB419DE" w14:textId="77777777" w:rsidR="00B366FD" w:rsidRDefault="0036287D">
            <w:pPr>
              <w:widowControl w:val="0"/>
              <w:pBdr>
                <w:top w:val="nil"/>
                <w:left w:val="nil"/>
                <w:bottom w:val="nil"/>
                <w:right w:val="nil"/>
                <w:between w:val="nil"/>
              </w:pBdr>
              <w:spacing w:before="85" w:after="0" w:line="240" w:lineRule="auto"/>
              <w:ind w:left="140" w:hanging="118"/>
              <w:rPr>
                <w:rFonts w:ascii="Calibri" w:eastAsia="Calibri" w:hAnsi="Calibri" w:cs="Calibri"/>
                <w:color w:val="000000"/>
                <w:sz w:val="24"/>
                <w:szCs w:val="24"/>
              </w:rPr>
            </w:pPr>
            <w:r>
              <w:rPr>
                <w:rFonts w:ascii="Calibri" w:eastAsia="Calibri" w:hAnsi="Calibri" w:cs="Calibri"/>
                <w:color w:val="000000"/>
                <w:sz w:val="24"/>
                <w:szCs w:val="24"/>
              </w:rPr>
              <w:t>Weekly team meetings with be held, ensuring physical distancing.  H &amp; S is our no 1 Agenda item.  Ensuring we are all keeping safe from exposure to COVID-19 and our implementation and ongoing use of our plan will be discussed.  Any adjustments needed will be documented and implemented urgently</w:t>
            </w:r>
          </w:p>
          <w:p w14:paraId="0A5128DA" w14:textId="77777777" w:rsidR="00B366FD" w:rsidRDefault="00B366FD">
            <w:pPr>
              <w:widowControl w:val="0"/>
              <w:pBdr>
                <w:top w:val="nil"/>
                <w:left w:val="nil"/>
                <w:bottom w:val="nil"/>
                <w:right w:val="nil"/>
                <w:between w:val="nil"/>
              </w:pBdr>
              <w:spacing w:before="85" w:after="0" w:line="240" w:lineRule="auto"/>
              <w:ind w:left="118"/>
              <w:rPr>
                <w:rFonts w:ascii="Calibri" w:eastAsia="Calibri" w:hAnsi="Calibri" w:cs="Calibri"/>
                <w:color w:val="000000"/>
                <w:sz w:val="24"/>
                <w:szCs w:val="24"/>
              </w:rPr>
            </w:pPr>
          </w:p>
        </w:tc>
        <w:tc>
          <w:tcPr>
            <w:tcW w:w="2089" w:type="dxa"/>
            <w:tcBorders>
              <w:top w:val="single" w:sz="4" w:space="0" w:color="000000"/>
              <w:bottom w:val="single" w:sz="4" w:space="0" w:color="000000"/>
            </w:tcBorders>
          </w:tcPr>
          <w:p w14:paraId="6698E672" w14:textId="77777777" w:rsidR="00B366FD" w:rsidRDefault="00B366FD">
            <w:pPr>
              <w:widowControl w:val="0"/>
              <w:pBdr>
                <w:top w:val="nil"/>
                <w:left w:val="nil"/>
                <w:bottom w:val="nil"/>
                <w:right w:val="nil"/>
                <w:between w:val="nil"/>
              </w:pBdr>
              <w:spacing w:after="0" w:line="240" w:lineRule="auto"/>
              <w:ind w:hanging="118"/>
              <w:rPr>
                <w:rFonts w:ascii="Calibri" w:eastAsia="Calibri" w:hAnsi="Calibri" w:cs="Calibri"/>
                <w:color w:val="000000"/>
                <w:sz w:val="24"/>
                <w:szCs w:val="24"/>
              </w:rPr>
            </w:pPr>
          </w:p>
          <w:p w14:paraId="12CD868C" w14:textId="77777777" w:rsidR="00B366FD" w:rsidRDefault="00B366FD">
            <w:pPr>
              <w:widowControl w:val="0"/>
              <w:pBdr>
                <w:top w:val="nil"/>
                <w:left w:val="nil"/>
                <w:bottom w:val="nil"/>
                <w:right w:val="nil"/>
                <w:between w:val="nil"/>
              </w:pBdr>
              <w:spacing w:after="0" w:line="240" w:lineRule="auto"/>
              <w:ind w:hanging="118"/>
              <w:rPr>
                <w:rFonts w:ascii="Calibri" w:eastAsia="Calibri" w:hAnsi="Calibri" w:cs="Calibri"/>
                <w:color w:val="000000"/>
                <w:sz w:val="24"/>
                <w:szCs w:val="24"/>
              </w:rPr>
            </w:pPr>
          </w:p>
          <w:p w14:paraId="71AF683F" w14:textId="77777777" w:rsidR="00B366FD" w:rsidRDefault="0036287D">
            <w:pPr>
              <w:widowControl w:val="0"/>
              <w:pBdr>
                <w:top w:val="nil"/>
                <w:left w:val="nil"/>
                <w:bottom w:val="nil"/>
                <w:right w:val="nil"/>
                <w:between w:val="nil"/>
              </w:pBdr>
              <w:spacing w:before="137" w:line="240" w:lineRule="auto"/>
              <w:ind w:left="119" w:hanging="118"/>
              <w:rPr>
                <w:rFonts w:ascii="Calibri" w:eastAsia="Calibri" w:hAnsi="Calibri" w:cs="Calibri"/>
                <w:i/>
                <w:color w:val="7D7F81"/>
                <w:sz w:val="24"/>
                <w:szCs w:val="24"/>
              </w:rPr>
            </w:pPr>
            <w:r>
              <w:rPr>
                <w:rFonts w:ascii="Calibri" w:eastAsia="Calibri" w:hAnsi="Calibri" w:cs="Calibri"/>
                <w:i/>
                <w:color w:val="7D7F81"/>
                <w:sz w:val="24"/>
                <w:szCs w:val="24"/>
              </w:rPr>
              <w:br/>
              <w:t>CEO and all team members</w:t>
            </w:r>
          </w:p>
          <w:p w14:paraId="713F2C59" w14:textId="77777777" w:rsidR="00B366FD" w:rsidRDefault="00B366FD">
            <w:pPr>
              <w:widowControl w:val="0"/>
              <w:pBdr>
                <w:top w:val="nil"/>
                <w:left w:val="nil"/>
                <w:bottom w:val="nil"/>
                <w:right w:val="nil"/>
                <w:between w:val="nil"/>
              </w:pBdr>
              <w:spacing w:before="137" w:after="0" w:line="240" w:lineRule="auto"/>
              <w:ind w:left="118"/>
              <w:rPr>
                <w:rFonts w:ascii="Calibri" w:eastAsia="Calibri" w:hAnsi="Calibri" w:cs="Calibri"/>
                <w:color w:val="000000"/>
                <w:sz w:val="24"/>
                <w:szCs w:val="24"/>
              </w:rPr>
            </w:pPr>
          </w:p>
        </w:tc>
      </w:tr>
      <w:tr w:rsidR="00B366FD" w14:paraId="40AF786F" w14:textId="77777777">
        <w:trPr>
          <w:trHeight w:val="4274"/>
        </w:trPr>
        <w:tc>
          <w:tcPr>
            <w:tcW w:w="1984" w:type="dxa"/>
            <w:tcBorders>
              <w:top w:val="single" w:sz="4" w:space="0" w:color="000000"/>
              <w:bottom w:val="single" w:sz="4" w:space="0" w:color="000000"/>
            </w:tcBorders>
          </w:tcPr>
          <w:p w14:paraId="3E07E977" w14:textId="77777777" w:rsidR="00B366FD" w:rsidRDefault="0036287D">
            <w:pPr>
              <w:widowControl w:val="0"/>
              <w:pBdr>
                <w:top w:val="nil"/>
                <w:left w:val="nil"/>
                <w:bottom w:val="nil"/>
                <w:right w:val="nil"/>
                <w:between w:val="nil"/>
              </w:pBdr>
              <w:spacing w:before="80" w:after="0" w:line="240" w:lineRule="auto"/>
              <w:ind w:left="5" w:right="126" w:hanging="118"/>
              <w:rPr>
                <w:rFonts w:ascii="Calibri" w:eastAsia="Calibri" w:hAnsi="Calibri" w:cs="Calibri"/>
                <w:b/>
                <w:color w:val="000000"/>
                <w:sz w:val="24"/>
                <w:szCs w:val="24"/>
              </w:rPr>
            </w:pPr>
            <w:r>
              <w:rPr>
                <w:rFonts w:ascii="Calibri" w:eastAsia="Calibri" w:hAnsi="Calibri" w:cs="Calibri"/>
                <w:b/>
                <w:color w:val="292829"/>
                <w:sz w:val="24"/>
                <w:szCs w:val="24"/>
              </w:rPr>
              <w:t xml:space="preserve">How do these changes impact </w:t>
            </w:r>
            <w:r>
              <w:rPr>
                <w:rFonts w:ascii="Calibri" w:eastAsia="Calibri" w:hAnsi="Calibri" w:cs="Calibri"/>
                <w:b/>
                <w:color w:val="292829"/>
                <w:sz w:val="24"/>
                <w:szCs w:val="24"/>
              </w:rPr>
              <w:br/>
              <w:t>on the risks of the work that you do?</w:t>
            </w:r>
          </w:p>
        </w:tc>
        <w:tc>
          <w:tcPr>
            <w:tcW w:w="6698" w:type="dxa"/>
            <w:gridSpan w:val="2"/>
            <w:tcBorders>
              <w:top w:val="single" w:sz="4" w:space="0" w:color="000000"/>
              <w:bottom w:val="single" w:sz="4" w:space="0" w:color="000000"/>
            </w:tcBorders>
            <w:shd w:val="clear" w:color="auto" w:fill="E8E8E9"/>
          </w:tcPr>
          <w:p w14:paraId="50945857" w14:textId="77777777" w:rsidR="00B366FD" w:rsidRDefault="0036287D">
            <w:pPr>
              <w:widowControl w:val="0"/>
              <w:pBdr>
                <w:top w:val="nil"/>
                <w:left w:val="nil"/>
                <w:bottom w:val="nil"/>
                <w:right w:val="nil"/>
                <w:between w:val="nil"/>
              </w:pBdr>
              <w:spacing w:before="84" w:after="0" w:line="240" w:lineRule="auto"/>
              <w:ind w:left="118"/>
              <w:rPr>
                <w:rFonts w:ascii="Calibri" w:eastAsia="Calibri" w:hAnsi="Calibri" w:cs="Calibri"/>
                <w:color w:val="000000"/>
                <w:sz w:val="24"/>
                <w:szCs w:val="24"/>
              </w:rPr>
            </w:pPr>
            <w:r>
              <w:rPr>
                <w:rFonts w:ascii="Calibri" w:eastAsia="Calibri" w:hAnsi="Calibri" w:cs="Calibri"/>
                <w:color w:val="292829"/>
                <w:sz w:val="24"/>
                <w:szCs w:val="24"/>
              </w:rPr>
              <w:t xml:space="preserve">Consider: With workers, review existing critical risks and whether work practice changes </w:t>
            </w:r>
            <w:r>
              <w:rPr>
                <w:rFonts w:ascii="Calibri" w:eastAsia="Calibri" w:hAnsi="Calibri" w:cs="Calibri"/>
                <w:color w:val="292829"/>
                <w:sz w:val="24"/>
                <w:szCs w:val="24"/>
              </w:rPr>
              <w:br/>
              <w:t xml:space="preserve">will affect current risk management, are any new critical risks introduced due to changes </w:t>
            </w:r>
            <w:r>
              <w:rPr>
                <w:rFonts w:ascii="Calibri" w:eastAsia="Calibri" w:hAnsi="Calibri" w:cs="Calibri"/>
                <w:color w:val="292829"/>
                <w:sz w:val="24"/>
                <w:szCs w:val="24"/>
              </w:rPr>
              <w:br/>
              <w:t>in worker numbers, work practices, what new risk controls are required?</w:t>
            </w:r>
          </w:p>
          <w:p w14:paraId="660DE0D6" w14:textId="77777777" w:rsidR="00B366FD" w:rsidRDefault="0036287D">
            <w:pPr>
              <w:widowControl w:val="0"/>
              <w:pBdr>
                <w:top w:val="nil"/>
                <w:left w:val="nil"/>
                <w:bottom w:val="nil"/>
                <w:right w:val="nil"/>
                <w:between w:val="nil"/>
              </w:pBdr>
              <w:spacing w:before="85" w:line="240" w:lineRule="auto"/>
              <w:ind w:left="119" w:right="79" w:hanging="118"/>
              <w:rPr>
                <w:rFonts w:ascii="Calibri" w:eastAsia="Calibri" w:hAnsi="Calibri" w:cs="Calibri"/>
                <w:i/>
                <w:color w:val="7D7F81"/>
                <w:sz w:val="24"/>
                <w:szCs w:val="24"/>
              </w:rPr>
            </w:pPr>
            <w:r>
              <w:rPr>
                <w:rFonts w:ascii="Calibri" w:eastAsia="Calibri" w:hAnsi="Calibri" w:cs="Calibri"/>
                <w:i/>
                <w:color w:val="7D7F81"/>
                <w:sz w:val="24"/>
                <w:szCs w:val="24"/>
              </w:rPr>
              <w:t xml:space="preserve">Example: Regular check-ins with workers about how </w:t>
            </w:r>
            <w:proofErr w:type="gramStart"/>
            <w:r>
              <w:rPr>
                <w:rFonts w:ascii="Calibri" w:eastAsia="Calibri" w:hAnsi="Calibri" w:cs="Calibri"/>
                <w:i/>
                <w:color w:val="7D7F81"/>
                <w:sz w:val="24"/>
                <w:szCs w:val="24"/>
              </w:rPr>
              <w:t>they’re</w:t>
            </w:r>
            <w:proofErr w:type="gramEnd"/>
            <w:r>
              <w:rPr>
                <w:rFonts w:ascii="Calibri" w:eastAsia="Calibri" w:hAnsi="Calibri" w:cs="Calibri"/>
                <w:i/>
                <w:color w:val="7D7F81"/>
                <w:sz w:val="24"/>
                <w:szCs w:val="24"/>
              </w:rPr>
              <w:t xml:space="preserve"> coping with the change to </w:t>
            </w:r>
            <w:r>
              <w:rPr>
                <w:rFonts w:ascii="Calibri" w:eastAsia="Calibri" w:hAnsi="Calibri" w:cs="Calibri"/>
                <w:i/>
                <w:color w:val="7D7F81"/>
                <w:sz w:val="24"/>
                <w:szCs w:val="24"/>
              </w:rPr>
              <w:br/>
              <w:t>shift work.</w:t>
            </w:r>
          </w:p>
          <w:p w14:paraId="3D776CC6" w14:textId="77777777" w:rsidR="00B366FD" w:rsidRDefault="00B366FD">
            <w:pPr>
              <w:widowControl w:val="0"/>
              <w:pBdr>
                <w:top w:val="nil"/>
                <w:left w:val="nil"/>
                <w:bottom w:val="nil"/>
                <w:right w:val="nil"/>
                <w:between w:val="nil"/>
              </w:pBdr>
              <w:spacing w:before="85" w:after="0" w:line="240" w:lineRule="auto"/>
              <w:ind w:left="118" w:right="82" w:hanging="118"/>
              <w:rPr>
                <w:rFonts w:ascii="Calibri" w:eastAsia="Calibri" w:hAnsi="Calibri" w:cs="Calibri"/>
                <w:color w:val="000000"/>
                <w:sz w:val="24"/>
                <w:szCs w:val="24"/>
              </w:rPr>
            </w:pPr>
          </w:p>
          <w:p w14:paraId="2994CB83" w14:textId="77777777" w:rsidR="00B366FD" w:rsidRDefault="00B366FD">
            <w:pPr>
              <w:widowControl w:val="0"/>
              <w:pBdr>
                <w:top w:val="nil"/>
                <w:left w:val="nil"/>
                <w:bottom w:val="nil"/>
                <w:right w:val="nil"/>
                <w:between w:val="nil"/>
              </w:pBdr>
              <w:spacing w:before="85" w:after="0" w:line="240" w:lineRule="auto"/>
              <w:ind w:left="118" w:right="82" w:hanging="118"/>
              <w:rPr>
                <w:rFonts w:ascii="Calibri" w:eastAsia="Calibri" w:hAnsi="Calibri" w:cs="Calibri"/>
                <w:color w:val="000000"/>
                <w:sz w:val="24"/>
                <w:szCs w:val="24"/>
              </w:rPr>
            </w:pPr>
          </w:p>
        </w:tc>
        <w:tc>
          <w:tcPr>
            <w:tcW w:w="2089" w:type="dxa"/>
            <w:tcBorders>
              <w:top w:val="single" w:sz="4" w:space="0" w:color="000000"/>
              <w:bottom w:val="single" w:sz="4" w:space="0" w:color="000000"/>
            </w:tcBorders>
          </w:tcPr>
          <w:p w14:paraId="4C50236D" w14:textId="77777777" w:rsidR="00B366FD" w:rsidRDefault="00B366FD">
            <w:pPr>
              <w:widowControl w:val="0"/>
              <w:pBdr>
                <w:top w:val="nil"/>
                <w:left w:val="nil"/>
                <w:bottom w:val="nil"/>
                <w:right w:val="nil"/>
                <w:between w:val="nil"/>
              </w:pBdr>
              <w:spacing w:after="0" w:line="240" w:lineRule="auto"/>
              <w:ind w:hanging="118"/>
              <w:rPr>
                <w:rFonts w:ascii="Calibri" w:eastAsia="Calibri" w:hAnsi="Calibri" w:cs="Calibri"/>
                <w:color w:val="000000"/>
                <w:sz w:val="24"/>
                <w:szCs w:val="24"/>
              </w:rPr>
            </w:pPr>
          </w:p>
          <w:p w14:paraId="396BE756" w14:textId="77777777" w:rsidR="00B366FD" w:rsidRDefault="00B366FD">
            <w:pPr>
              <w:widowControl w:val="0"/>
              <w:pBdr>
                <w:top w:val="nil"/>
                <w:left w:val="nil"/>
                <w:bottom w:val="nil"/>
                <w:right w:val="nil"/>
                <w:between w:val="nil"/>
              </w:pBdr>
              <w:spacing w:after="0" w:line="240" w:lineRule="auto"/>
              <w:ind w:hanging="118"/>
              <w:rPr>
                <w:rFonts w:ascii="Calibri" w:eastAsia="Calibri" w:hAnsi="Calibri" w:cs="Calibri"/>
                <w:color w:val="000000"/>
                <w:sz w:val="24"/>
                <w:szCs w:val="24"/>
              </w:rPr>
            </w:pPr>
          </w:p>
          <w:p w14:paraId="7B96A6CE" w14:textId="77777777" w:rsidR="00B366FD" w:rsidRDefault="00B366FD">
            <w:pPr>
              <w:widowControl w:val="0"/>
              <w:pBdr>
                <w:top w:val="nil"/>
                <w:left w:val="nil"/>
                <w:bottom w:val="nil"/>
                <w:right w:val="nil"/>
                <w:between w:val="nil"/>
              </w:pBdr>
              <w:spacing w:after="0" w:line="240" w:lineRule="auto"/>
              <w:ind w:hanging="118"/>
              <w:rPr>
                <w:rFonts w:ascii="Calibri" w:eastAsia="Calibri" w:hAnsi="Calibri" w:cs="Calibri"/>
                <w:color w:val="000000"/>
                <w:sz w:val="24"/>
                <w:szCs w:val="24"/>
              </w:rPr>
            </w:pPr>
          </w:p>
          <w:p w14:paraId="5D8A217F" w14:textId="77777777" w:rsidR="00B366FD" w:rsidRDefault="0036287D">
            <w:pPr>
              <w:widowControl w:val="0"/>
              <w:pBdr>
                <w:top w:val="nil"/>
                <w:left w:val="nil"/>
                <w:bottom w:val="nil"/>
                <w:right w:val="nil"/>
                <w:between w:val="nil"/>
              </w:pBdr>
              <w:spacing w:before="120" w:line="240" w:lineRule="auto"/>
              <w:ind w:left="119" w:hanging="118"/>
              <w:rPr>
                <w:rFonts w:ascii="Calibri" w:eastAsia="Calibri" w:hAnsi="Calibri" w:cs="Calibri"/>
                <w:i/>
                <w:color w:val="7D7F81"/>
                <w:sz w:val="24"/>
                <w:szCs w:val="24"/>
              </w:rPr>
            </w:pPr>
            <w:r>
              <w:rPr>
                <w:rFonts w:ascii="Calibri" w:eastAsia="Calibri" w:hAnsi="Calibri" w:cs="Calibri"/>
                <w:i/>
                <w:color w:val="7D7F81"/>
                <w:sz w:val="24"/>
                <w:szCs w:val="24"/>
              </w:rPr>
              <w:t>CEO</w:t>
            </w:r>
          </w:p>
          <w:p w14:paraId="1733FE4C" w14:textId="77777777" w:rsidR="00B366FD" w:rsidRDefault="00B366FD">
            <w:pPr>
              <w:widowControl w:val="0"/>
              <w:pBdr>
                <w:top w:val="nil"/>
                <w:left w:val="nil"/>
                <w:bottom w:val="nil"/>
                <w:right w:val="nil"/>
                <w:between w:val="nil"/>
              </w:pBdr>
              <w:spacing w:before="120" w:after="0" w:line="240" w:lineRule="auto"/>
              <w:ind w:left="118"/>
              <w:rPr>
                <w:rFonts w:ascii="Calibri" w:eastAsia="Calibri" w:hAnsi="Calibri" w:cs="Calibri"/>
                <w:color w:val="000000"/>
                <w:sz w:val="24"/>
                <w:szCs w:val="24"/>
              </w:rPr>
            </w:pPr>
          </w:p>
        </w:tc>
      </w:tr>
    </w:tbl>
    <w:p w14:paraId="26AC1776" w14:textId="77777777" w:rsidR="00B366FD" w:rsidRDefault="00B366FD">
      <w:pPr>
        <w:widowControl w:val="0"/>
        <w:pBdr>
          <w:top w:val="nil"/>
          <w:left w:val="nil"/>
          <w:bottom w:val="nil"/>
          <w:right w:val="nil"/>
          <w:between w:val="nil"/>
        </w:pBdr>
        <w:spacing w:before="99" w:line="240" w:lineRule="auto"/>
        <w:rPr>
          <w:rFonts w:ascii="Calibri" w:eastAsia="Calibri" w:hAnsi="Calibri" w:cs="Calibri"/>
          <w:color w:val="000000"/>
          <w:sz w:val="24"/>
          <w:szCs w:val="24"/>
        </w:rPr>
      </w:pPr>
    </w:p>
    <w:p w14:paraId="330CDB3E" w14:textId="77777777" w:rsidR="00B366FD" w:rsidRDefault="0036287D">
      <w:pPr>
        <w:pStyle w:val="Heading2"/>
        <w:rPr>
          <w:rFonts w:ascii="Calibri" w:eastAsia="Calibri" w:hAnsi="Calibri" w:cs="Calibri"/>
          <w:color w:val="000000"/>
          <w:sz w:val="32"/>
          <w:szCs w:val="32"/>
        </w:rPr>
      </w:pPr>
      <w:r>
        <w:rPr>
          <w:rFonts w:ascii="Calibri" w:eastAsia="Calibri" w:hAnsi="Calibri" w:cs="Calibri"/>
          <w:sz w:val="32"/>
          <w:szCs w:val="32"/>
        </w:rPr>
        <w:t>Appendix 7 – Worker Re-induction Fact Sheet</w:t>
      </w:r>
    </w:p>
    <w:p w14:paraId="0F43970B" w14:textId="77777777" w:rsidR="00B366FD" w:rsidRDefault="0036287D">
      <w:pPr>
        <w:pStyle w:val="Heading1"/>
        <w:spacing w:line="240" w:lineRule="auto"/>
        <w:rPr>
          <w:rFonts w:ascii="Calibri" w:eastAsia="Calibri" w:hAnsi="Calibri" w:cs="Calibri"/>
        </w:rPr>
      </w:pPr>
      <w:r>
        <w:rPr>
          <w:rFonts w:ascii="Calibri" w:eastAsia="Calibri" w:hAnsi="Calibri" w:cs="Calibri"/>
        </w:rPr>
        <w:t xml:space="preserve">Reconnecting to our places of work </w:t>
      </w:r>
    </w:p>
    <w:tbl>
      <w:tblPr>
        <w:tblStyle w:val="ad"/>
        <w:tblW w:w="10508" w:type="dxa"/>
        <w:tblInd w:w="108" w:type="dxa"/>
        <w:tblBorders>
          <w:top w:val="single" w:sz="8" w:space="0" w:color="E2E3E3"/>
          <w:left w:val="single" w:sz="8" w:space="0" w:color="E2E3E3"/>
          <w:bottom w:val="single" w:sz="8" w:space="0" w:color="E2E3E3"/>
          <w:right w:val="single" w:sz="8" w:space="0" w:color="E2E3E3"/>
          <w:insideH w:val="single" w:sz="8" w:space="0" w:color="E2E3E3"/>
          <w:insideV w:val="single" w:sz="8" w:space="0" w:color="E2E3E3"/>
        </w:tblBorders>
        <w:tblLayout w:type="fixed"/>
        <w:tblLook w:val="0400" w:firstRow="0" w:lastRow="0" w:firstColumn="0" w:lastColumn="0" w:noHBand="0" w:noVBand="1"/>
      </w:tblPr>
      <w:tblGrid>
        <w:gridCol w:w="10508"/>
      </w:tblGrid>
      <w:tr w:rsidR="00B366FD" w14:paraId="1CD2AF3A" w14:textId="77777777">
        <w:tc>
          <w:tcPr>
            <w:tcW w:w="10508" w:type="dxa"/>
            <w:shd w:val="clear" w:color="auto" w:fill="FFDE00"/>
          </w:tcPr>
          <w:p w14:paraId="2F063958" w14:textId="77777777" w:rsidR="00B366FD" w:rsidRDefault="0036287D">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b/>
                <w:color w:val="000000"/>
              </w:rPr>
              <w:t>Date: May 2020</w:t>
            </w:r>
          </w:p>
        </w:tc>
      </w:tr>
      <w:tr w:rsidR="00B366FD" w14:paraId="5C662724" w14:textId="77777777">
        <w:tc>
          <w:tcPr>
            <w:tcW w:w="10508" w:type="dxa"/>
            <w:shd w:val="clear" w:color="auto" w:fill="FFDE00"/>
          </w:tcPr>
          <w:p w14:paraId="5998F7C5" w14:textId="77777777" w:rsidR="00B366FD" w:rsidRDefault="0036287D">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 xml:space="preserve">Subject: Returning to work </w:t>
            </w:r>
          </w:p>
        </w:tc>
      </w:tr>
      <w:tr w:rsidR="00B366FD" w14:paraId="39D861F2" w14:textId="77777777">
        <w:tc>
          <w:tcPr>
            <w:tcW w:w="10508" w:type="dxa"/>
            <w:shd w:val="clear" w:color="auto" w:fill="FFDE00"/>
          </w:tcPr>
          <w:p w14:paraId="55F88377" w14:textId="77777777" w:rsidR="00B366FD" w:rsidRDefault="0036287D">
            <w:pPr>
              <w:pBdr>
                <w:top w:val="nil"/>
                <w:left w:val="nil"/>
                <w:bottom w:val="nil"/>
                <w:right w:val="nil"/>
                <w:between w:val="nil"/>
              </w:pBdr>
              <w:spacing w:after="0" w:line="240" w:lineRule="auto"/>
              <w:jc w:val="center"/>
              <w:rPr>
                <w:rFonts w:ascii="Calibri" w:eastAsia="Calibri" w:hAnsi="Calibri" w:cs="Calibri"/>
                <w:b/>
                <w:color w:val="000000"/>
              </w:rPr>
            </w:pPr>
            <w:r>
              <w:rPr>
                <w:rFonts w:ascii="Calibri" w:eastAsia="Calibri" w:hAnsi="Calibri" w:cs="Calibri"/>
                <w:b/>
                <w:noProof/>
                <w:color w:val="000000"/>
              </w:rPr>
              <w:lastRenderedPageBreak/>
              <w:drawing>
                <wp:inline distT="0" distB="0" distL="0" distR="0" wp14:anchorId="4E5CE33C" wp14:editId="5C864F4F">
                  <wp:extent cx="6478476" cy="2784609"/>
                  <wp:effectExtent l="0" t="0" r="0" b="0"/>
                  <wp:docPr id="7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0"/>
                          <a:srcRect/>
                          <a:stretch>
                            <a:fillRect/>
                          </a:stretch>
                        </pic:blipFill>
                        <pic:spPr>
                          <a:xfrm>
                            <a:off x="0" y="0"/>
                            <a:ext cx="6478476" cy="2784609"/>
                          </a:xfrm>
                          <a:prstGeom prst="rect">
                            <a:avLst/>
                          </a:prstGeom>
                          <a:ln/>
                        </pic:spPr>
                      </pic:pic>
                    </a:graphicData>
                  </a:graphic>
                </wp:inline>
              </w:drawing>
            </w:r>
          </w:p>
        </w:tc>
      </w:tr>
      <w:tr w:rsidR="00B366FD" w14:paraId="4C1EBA55" w14:textId="77777777">
        <w:trPr>
          <w:trHeight w:val="524"/>
        </w:trPr>
        <w:tc>
          <w:tcPr>
            <w:tcW w:w="10508" w:type="dxa"/>
            <w:shd w:val="clear" w:color="auto" w:fill="FFDE00"/>
          </w:tcPr>
          <w:p w14:paraId="3D32421A" w14:textId="77777777" w:rsidR="00B366FD" w:rsidRDefault="0036287D">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 xml:space="preserve">This fact sheet can be used as part of returning team members to places of work and is focused on reconnecting team members to safe and healthy ways of working, including gradually returning to high risk activities. </w:t>
            </w:r>
          </w:p>
        </w:tc>
      </w:tr>
      <w:tr w:rsidR="00B366FD" w14:paraId="43EE25F3" w14:textId="77777777">
        <w:tc>
          <w:tcPr>
            <w:tcW w:w="10508" w:type="dxa"/>
            <w:shd w:val="clear" w:color="auto" w:fill="FFDE00"/>
          </w:tcPr>
          <w:p w14:paraId="51DF3561" w14:textId="77777777" w:rsidR="00B366FD" w:rsidRDefault="0036287D">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Action Required</w:t>
            </w:r>
          </w:p>
          <w:p w14:paraId="7B0FB6A8" w14:textId="77777777" w:rsidR="00B366FD" w:rsidRDefault="0036287D">
            <w:pPr>
              <w:numPr>
                <w:ilvl w:val="0"/>
                <w:numId w:val="5"/>
              </w:numPr>
              <w:pBdr>
                <w:top w:val="nil"/>
                <w:left w:val="nil"/>
                <w:bottom w:val="nil"/>
                <w:right w:val="nil"/>
                <w:between w:val="nil"/>
              </w:pBdr>
              <w:spacing w:before="360"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Run through this fact sheet and check off with the team against the bullet points </w:t>
            </w:r>
            <w:proofErr w:type="gramStart"/>
            <w:r>
              <w:rPr>
                <w:rFonts w:ascii="Calibri" w:eastAsia="Calibri" w:hAnsi="Calibri" w:cs="Calibri"/>
                <w:color w:val="000000"/>
                <w:sz w:val="24"/>
                <w:szCs w:val="24"/>
              </w:rPr>
              <w:t>below;</w:t>
            </w:r>
            <w:proofErr w:type="gramEnd"/>
          </w:p>
          <w:p w14:paraId="24DF44DE" w14:textId="77777777" w:rsidR="00B366FD" w:rsidRDefault="0036287D">
            <w:pPr>
              <w:numPr>
                <w:ilvl w:val="0"/>
                <w:numId w:val="7"/>
              </w:numPr>
              <w:pBdr>
                <w:top w:val="nil"/>
                <w:left w:val="nil"/>
                <w:bottom w:val="nil"/>
                <w:right w:val="nil"/>
                <w:between w:val="nil"/>
              </w:pBdr>
              <w:spacing w:after="0" w:line="240" w:lineRule="auto"/>
              <w:rPr>
                <w:rFonts w:ascii="Calibri" w:eastAsia="Calibri" w:hAnsi="Calibri" w:cs="Calibri"/>
                <w:color w:val="000000"/>
              </w:rPr>
            </w:pPr>
            <w:proofErr w:type="gramStart"/>
            <w:r>
              <w:rPr>
                <w:rFonts w:ascii="Calibri" w:eastAsia="Calibri" w:hAnsi="Calibri" w:cs="Calibri"/>
                <w:color w:val="000000"/>
              </w:rPr>
              <w:t>We’ve</w:t>
            </w:r>
            <w:proofErr w:type="gramEnd"/>
            <w:r>
              <w:rPr>
                <w:rFonts w:ascii="Calibri" w:eastAsia="Calibri" w:hAnsi="Calibri" w:cs="Calibri"/>
                <w:color w:val="000000"/>
              </w:rPr>
              <w:t xml:space="preserve"> reconnected to WHA’s commitment to health and safety </w:t>
            </w:r>
          </w:p>
          <w:p w14:paraId="2461B99D" w14:textId="77777777" w:rsidR="00B366FD" w:rsidRDefault="0036287D">
            <w:pPr>
              <w:numPr>
                <w:ilvl w:val="0"/>
                <w:numId w:val="7"/>
              </w:numPr>
              <w:pBdr>
                <w:top w:val="nil"/>
                <w:left w:val="nil"/>
                <w:bottom w:val="nil"/>
                <w:right w:val="nil"/>
                <w:between w:val="nil"/>
              </w:pBdr>
              <w:spacing w:after="0" w:line="240" w:lineRule="auto"/>
              <w:rPr>
                <w:rFonts w:ascii="Calibri" w:eastAsia="Calibri" w:hAnsi="Calibri" w:cs="Calibri"/>
                <w:color w:val="000000"/>
              </w:rPr>
            </w:pPr>
            <w:proofErr w:type="gramStart"/>
            <w:r>
              <w:rPr>
                <w:rFonts w:ascii="Calibri" w:eastAsia="Calibri" w:hAnsi="Calibri" w:cs="Calibri"/>
                <w:color w:val="000000"/>
              </w:rPr>
              <w:t>I’ve</w:t>
            </w:r>
            <w:proofErr w:type="gramEnd"/>
            <w:r>
              <w:rPr>
                <w:rFonts w:ascii="Calibri" w:eastAsia="Calibri" w:hAnsi="Calibri" w:cs="Calibri"/>
                <w:color w:val="000000"/>
              </w:rPr>
              <w:t xml:space="preserve"> been reminded around the specific hazards present in my place(s) of work </w:t>
            </w:r>
          </w:p>
          <w:p w14:paraId="541A8204" w14:textId="77777777" w:rsidR="00B366FD" w:rsidRDefault="0036287D">
            <w:pPr>
              <w:numPr>
                <w:ilvl w:val="0"/>
                <w:numId w:val="7"/>
              </w:numPr>
              <w:pBdr>
                <w:top w:val="nil"/>
                <w:left w:val="nil"/>
                <w:bottom w:val="nil"/>
                <w:right w:val="nil"/>
                <w:between w:val="nil"/>
              </w:pBdr>
              <w:spacing w:after="0" w:line="240" w:lineRule="auto"/>
              <w:rPr>
                <w:rFonts w:ascii="Calibri" w:eastAsia="Calibri" w:hAnsi="Calibri" w:cs="Calibri"/>
                <w:color w:val="000000"/>
              </w:rPr>
            </w:pPr>
            <w:proofErr w:type="gramStart"/>
            <w:r>
              <w:rPr>
                <w:rFonts w:ascii="Calibri" w:eastAsia="Calibri" w:hAnsi="Calibri" w:cs="Calibri"/>
                <w:color w:val="000000"/>
              </w:rPr>
              <w:t>We’ve</w:t>
            </w:r>
            <w:proofErr w:type="gramEnd"/>
            <w:r>
              <w:rPr>
                <w:rFonts w:ascii="Calibri" w:eastAsia="Calibri" w:hAnsi="Calibri" w:cs="Calibri"/>
                <w:color w:val="000000"/>
              </w:rPr>
              <w:t xml:space="preserve"> covered what control measures that we have in place for the hazards</w:t>
            </w:r>
          </w:p>
          <w:p w14:paraId="17FAC652" w14:textId="77777777" w:rsidR="00B366FD" w:rsidRDefault="0036287D">
            <w:pPr>
              <w:numPr>
                <w:ilvl w:val="0"/>
                <w:numId w:val="7"/>
              </w:numPr>
              <w:pBdr>
                <w:top w:val="nil"/>
                <w:left w:val="nil"/>
                <w:bottom w:val="nil"/>
                <w:right w:val="nil"/>
                <w:between w:val="nil"/>
              </w:pBdr>
              <w:spacing w:after="0" w:line="240" w:lineRule="auto"/>
              <w:rPr>
                <w:rFonts w:ascii="Calibri" w:eastAsia="Calibri" w:hAnsi="Calibri" w:cs="Calibri"/>
                <w:color w:val="000000"/>
              </w:rPr>
            </w:pPr>
            <w:proofErr w:type="gramStart"/>
            <w:r>
              <w:rPr>
                <w:rFonts w:ascii="Calibri" w:eastAsia="Calibri" w:hAnsi="Calibri" w:cs="Calibri"/>
                <w:color w:val="000000"/>
              </w:rPr>
              <w:t>We’ve</w:t>
            </w:r>
            <w:proofErr w:type="gramEnd"/>
            <w:r>
              <w:rPr>
                <w:rFonts w:ascii="Calibri" w:eastAsia="Calibri" w:hAnsi="Calibri" w:cs="Calibri"/>
                <w:color w:val="000000"/>
              </w:rPr>
              <w:t xml:space="preserve"> talked through the specific controls and protocols that we need to follow that relate specifically to COVID 19. Refer to response plan.</w:t>
            </w:r>
          </w:p>
          <w:p w14:paraId="0A96FCBA" w14:textId="77777777" w:rsidR="00B366FD" w:rsidRDefault="0036287D">
            <w:pPr>
              <w:numPr>
                <w:ilvl w:val="0"/>
                <w:numId w:val="7"/>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For high risk activities we have identified a pathway of starting with lower risk activities before returning to higher risk activities, including if extra supervision of the task could help</w:t>
            </w:r>
          </w:p>
          <w:p w14:paraId="5D6A233E" w14:textId="77777777" w:rsidR="00B366FD" w:rsidRDefault="0036287D">
            <w:pPr>
              <w:numPr>
                <w:ilvl w:val="0"/>
                <w:numId w:val="7"/>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Emergency scenarios and procedures have been covered</w:t>
            </w:r>
          </w:p>
          <w:p w14:paraId="4BD6D9CA" w14:textId="77777777" w:rsidR="00B366FD" w:rsidRDefault="0036287D">
            <w:pPr>
              <w:numPr>
                <w:ilvl w:val="0"/>
                <w:numId w:val="7"/>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I know who the fire warden(s) and first aider(s) are</w:t>
            </w:r>
          </w:p>
          <w:p w14:paraId="0C6DF32D" w14:textId="77777777" w:rsidR="00B366FD" w:rsidRDefault="0036287D">
            <w:pPr>
              <w:numPr>
                <w:ilvl w:val="0"/>
                <w:numId w:val="7"/>
              </w:numPr>
              <w:pBdr>
                <w:top w:val="nil"/>
                <w:left w:val="nil"/>
                <w:bottom w:val="nil"/>
                <w:right w:val="nil"/>
                <w:between w:val="nil"/>
              </w:pBdr>
              <w:spacing w:after="0" w:line="240" w:lineRule="auto"/>
              <w:rPr>
                <w:rFonts w:ascii="Calibri" w:eastAsia="Calibri" w:hAnsi="Calibri" w:cs="Calibri"/>
                <w:color w:val="000000"/>
              </w:rPr>
            </w:pPr>
            <w:proofErr w:type="gramStart"/>
            <w:r>
              <w:rPr>
                <w:rFonts w:ascii="Calibri" w:eastAsia="Calibri" w:hAnsi="Calibri" w:cs="Calibri"/>
                <w:color w:val="000000"/>
              </w:rPr>
              <w:t>I’m</w:t>
            </w:r>
            <w:proofErr w:type="gramEnd"/>
            <w:r>
              <w:rPr>
                <w:rFonts w:ascii="Calibri" w:eastAsia="Calibri" w:hAnsi="Calibri" w:cs="Calibri"/>
                <w:color w:val="000000"/>
              </w:rPr>
              <w:t xml:space="preserve"> confident around how and who to report events to</w:t>
            </w:r>
          </w:p>
          <w:p w14:paraId="7116C230" w14:textId="77777777" w:rsidR="00B366FD" w:rsidRDefault="0036287D">
            <w:pPr>
              <w:numPr>
                <w:ilvl w:val="0"/>
                <w:numId w:val="7"/>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I know that we all have a role to play in creating and maintain safe and healthy places of work.</w:t>
            </w:r>
          </w:p>
          <w:p w14:paraId="11249829" w14:textId="77777777" w:rsidR="00B366FD" w:rsidRDefault="0036287D">
            <w:pPr>
              <w:numPr>
                <w:ilvl w:val="0"/>
                <w:numId w:val="5"/>
              </w:numPr>
              <w:pBdr>
                <w:top w:val="nil"/>
                <w:left w:val="nil"/>
                <w:bottom w:val="nil"/>
                <w:right w:val="nil"/>
                <w:between w:val="nil"/>
              </w:pBdr>
              <w:spacing w:before="360" w:after="60" w:line="240" w:lineRule="auto"/>
              <w:rPr>
                <w:rFonts w:ascii="Calibri" w:eastAsia="Calibri" w:hAnsi="Calibri" w:cs="Calibri"/>
              </w:rPr>
            </w:pPr>
            <w:r>
              <w:rPr>
                <w:rFonts w:ascii="Calibri" w:eastAsia="Calibri" w:hAnsi="Calibri" w:cs="Calibri"/>
                <w:color w:val="000000"/>
                <w:sz w:val="24"/>
                <w:szCs w:val="24"/>
              </w:rPr>
              <w:t>Ask workers to sign off on the last page as they return to work (understanding that you may have workers returning at different stages).</w:t>
            </w:r>
          </w:p>
        </w:tc>
      </w:tr>
      <w:tr w:rsidR="00B366FD" w14:paraId="4EC4FFDA" w14:textId="77777777">
        <w:tc>
          <w:tcPr>
            <w:tcW w:w="10508" w:type="dxa"/>
            <w:shd w:val="clear" w:color="auto" w:fill="FFDE00"/>
          </w:tcPr>
          <w:p w14:paraId="2232B8F1" w14:textId="77777777" w:rsidR="00B366FD" w:rsidRDefault="0036287D">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Why are we doing this?</w:t>
            </w:r>
          </w:p>
          <w:p w14:paraId="0EEDAAFA" w14:textId="77777777" w:rsidR="00B366FD" w:rsidRDefault="0036287D">
            <w:pPr>
              <w:spacing w:line="240" w:lineRule="auto"/>
              <w:rPr>
                <w:rFonts w:ascii="Calibri" w:eastAsia="Calibri" w:hAnsi="Calibri" w:cs="Calibri"/>
              </w:rPr>
            </w:pPr>
            <w:r>
              <w:rPr>
                <w:rFonts w:ascii="Calibri" w:eastAsia="Calibri" w:hAnsi="Calibri" w:cs="Calibri"/>
              </w:rPr>
              <w:t>It is essential that as workers return to places of work that they reconnect to our health and safety systems, along with what healthy and safe ways for working are.</w:t>
            </w:r>
          </w:p>
        </w:tc>
      </w:tr>
    </w:tbl>
    <w:p w14:paraId="76982F86" w14:textId="77777777" w:rsidR="00B366FD" w:rsidRDefault="0036287D">
      <w:pPr>
        <w:pStyle w:val="Heading2"/>
        <w:rPr>
          <w:rFonts w:ascii="Calibri" w:eastAsia="Calibri" w:hAnsi="Calibri" w:cs="Calibri"/>
        </w:rPr>
      </w:pPr>
      <w:r>
        <w:rPr>
          <w:rFonts w:ascii="Calibri" w:eastAsia="Calibri" w:hAnsi="Calibri" w:cs="Calibri"/>
        </w:rPr>
        <w:t>COVID specific control measures</w:t>
      </w:r>
    </w:p>
    <w:p w14:paraId="47642602" w14:textId="77777777" w:rsidR="00B366FD" w:rsidRDefault="0036287D">
      <w:pPr>
        <w:numPr>
          <w:ilvl w:val="0"/>
          <w:numId w:val="25"/>
        </w:numPr>
        <w:pBdr>
          <w:top w:val="nil"/>
          <w:left w:val="nil"/>
          <w:bottom w:val="nil"/>
          <w:right w:val="nil"/>
          <w:between w:val="nil"/>
        </w:pBdr>
        <w:spacing w:after="60" w:line="240" w:lineRule="auto"/>
        <w:rPr>
          <w:rFonts w:ascii="Calibri" w:eastAsia="Calibri" w:hAnsi="Calibri" w:cs="Calibri"/>
          <w:b/>
          <w:color w:val="000000"/>
        </w:rPr>
      </w:pPr>
      <w:r>
        <w:rPr>
          <w:rFonts w:ascii="Calibri" w:eastAsia="Calibri" w:hAnsi="Calibri" w:cs="Calibri"/>
          <w:color w:val="000000"/>
        </w:rPr>
        <w:t xml:space="preserve">Communication protocols – personal health checks, daily </w:t>
      </w:r>
      <w:proofErr w:type="gramStart"/>
      <w:r>
        <w:rPr>
          <w:rFonts w:ascii="Calibri" w:eastAsia="Calibri" w:hAnsi="Calibri" w:cs="Calibri"/>
          <w:color w:val="000000"/>
        </w:rPr>
        <w:t>pre start</w:t>
      </w:r>
      <w:proofErr w:type="gramEnd"/>
      <w:r>
        <w:rPr>
          <w:rFonts w:ascii="Calibri" w:eastAsia="Calibri" w:hAnsi="Calibri" w:cs="Calibri"/>
          <w:color w:val="000000"/>
        </w:rPr>
        <w:t xml:space="preserve"> meetings, sign in and out process, contact tracing (if applicable).</w:t>
      </w:r>
    </w:p>
    <w:p w14:paraId="6812FE27" w14:textId="77777777" w:rsidR="00B366FD" w:rsidRDefault="0036287D">
      <w:pPr>
        <w:numPr>
          <w:ilvl w:val="0"/>
          <w:numId w:val="25"/>
        </w:numPr>
        <w:pBdr>
          <w:top w:val="nil"/>
          <w:left w:val="nil"/>
          <w:bottom w:val="nil"/>
          <w:right w:val="nil"/>
          <w:between w:val="nil"/>
        </w:pBdr>
        <w:spacing w:after="60" w:line="240" w:lineRule="auto"/>
        <w:rPr>
          <w:rFonts w:ascii="Calibri" w:eastAsia="Calibri" w:hAnsi="Calibri" w:cs="Calibri"/>
          <w:b/>
          <w:color w:val="000000"/>
        </w:rPr>
      </w:pPr>
      <w:r>
        <w:rPr>
          <w:rFonts w:ascii="Calibri" w:eastAsia="Calibri" w:hAnsi="Calibri" w:cs="Calibri"/>
          <w:color w:val="000000"/>
        </w:rPr>
        <w:t xml:space="preserve">Hygiene protocols – use of hand washing station, printers, toilets, </w:t>
      </w:r>
      <w:proofErr w:type="gramStart"/>
      <w:r>
        <w:rPr>
          <w:rFonts w:ascii="Calibri" w:eastAsia="Calibri" w:hAnsi="Calibri" w:cs="Calibri"/>
          <w:color w:val="000000"/>
        </w:rPr>
        <w:t>lunch rooms</w:t>
      </w:r>
      <w:proofErr w:type="gramEnd"/>
      <w:r>
        <w:rPr>
          <w:rFonts w:ascii="Calibri" w:eastAsia="Calibri" w:hAnsi="Calibri" w:cs="Calibri"/>
          <w:color w:val="000000"/>
        </w:rPr>
        <w:t>, meeting rooms, interactions with other business units, different team shifts and contractors.</w:t>
      </w:r>
    </w:p>
    <w:p w14:paraId="3BAD1FCB" w14:textId="77777777" w:rsidR="00B366FD" w:rsidRDefault="0036287D">
      <w:pPr>
        <w:numPr>
          <w:ilvl w:val="0"/>
          <w:numId w:val="25"/>
        </w:numPr>
        <w:pBdr>
          <w:top w:val="nil"/>
          <w:left w:val="nil"/>
          <w:bottom w:val="nil"/>
          <w:right w:val="nil"/>
          <w:between w:val="nil"/>
        </w:pBdr>
        <w:spacing w:after="60" w:line="240" w:lineRule="auto"/>
        <w:rPr>
          <w:rFonts w:ascii="Calibri" w:eastAsia="Calibri" w:hAnsi="Calibri" w:cs="Calibri"/>
          <w:b/>
          <w:color w:val="000000"/>
        </w:rPr>
      </w:pPr>
      <w:r>
        <w:rPr>
          <w:rFonts w:ascii="Calibri" w:eastAsia="Calibri" w:hAnsi="Calibri" w:cs="Calibri"/>
          <w:color w:val="000000"/>
        </w:rPr>
        <w:t xml:space="preserve">Protective equipment available, </w:t>
      </w:r>
      <w:proofErr w:type="gramStart"/>
      <w:r>
        <w:rPr>
          <w:rFonts w:ascii="Calibri" w:eastAsia="Calibri" w:hAnsi="Calibri" w:cs="Calibri"/>
          <w:color w:val="000000"/>
        </w:rPr>
        <w:t>when</w:t>
      </w:r>
      <w:proofErr w:type="gramEnd"/>
      <w:r>
        <w:rPr>
          <w:rFonts w:ascii="Calibri" w:eastAsia="Calibri" w:hAnsi="Calibri" w:cs="Calibri"/>
          <w:color w:val="000000"/>
        </w:rPr>
        <w:t xml:space="preserve"> and how to use – masks, gloves, sanitiser, sanitising wipes.</w:t>
      </w:r>
    </w:p>
    <w:p w14:paraId="7BA991B9" w14:textId="77777777" w:rsidR="00B366FD" w:rsidRDefault="0036287D">
      <w:pPr>
        <w:numPr>
          <w:ilvl w:val="0"/>
          <w:numId w:val="25"/>
        </w:numPr>
        <w:pBdr>
          <w:top w:val="nil"/>
          <w:left w:val="nil"/>
          <w:bottom w:val="nil"/>
          <w:right w:val="nil"/>
          <w:between w:val="nil"/>
        </w:pBdr>
        <w:spacing w:after="60" w:line="240" w:lineRule="auto"/>
        <w:rPr>
          <w:rFonts w:ascii="Calibri" w:eastAsia="Calibri" w:hAnsi="Calibri" w:cs="Calibri"/>
        </w:rPr>
      </w:pPr>
      <w:r>
        <w:rPr>
          <w:rFonts w:ascii="Calibri" w:eastAsia="Calibri" w:hAnsi="Calibri" w:cs="Calibri"/>
          <w:color w:val="000000"/>
        </w:rPr>
        <w:t xml:space="preserve">Protocols for the use of tools, </w:t>
      </w:r>
      <w:proofErr w:type="gramStart"/>
      <w:r>
        <w:rPr>
          <w:rFonts w:ascii="Calibri" w:eastAsia="Calibri" w:hAnsi="Calibri" w:cs="Calibri"/>
          <w:color w:val="000000"/>
        </w:rPr>
        <w:t>plant</w:t>
      </w:r>
      <w:proofErr w:type="gramEnd"/>
      <w:r>
        <w:rPr>
          <w:rFonts w:ascii="Calibri" w:eastAsia="Calibri" w:hAnsi="Calibri" w:cs="Calibri"/>
          <w:color w:val="000000"/>
        </w:rPr>
        <w:t xml:space="preserve"> and equipment.</w:t>
      </w:r>
    </w:p>
    <w:p w14:paraId="33486463" w14:textId="77777777" w:rsidR="00B366FD" w:rsidRDefault="0036287D">
      <w:pPr>
        <w:numPr>
          <w:ilvl w:val="0"/>
          <w:numId w:val="25"/>
        </w:numPr>
        <w:pBdr>
          <w:top w:val="nil"/>
          <w:left w:val="nil"/>
          <w:bottom w:val="nil"/>
          <w:right w:val="nil"/>
          <w:between w:val="nil"/>
        </w:pBdr>
        <w:spacing w:after="60" w:line="240" w:lineRule="auto"/>
        <w:rPr>
          <w:rFonts w:ascii="Calibri" w:eastAsia="Calibri" w:hAnsi="Calibri" w:cs="Calibri"/>
        </w:rPr>
      </w:pPr>
      <w:r>
        <w:rPr>
          <w:rFonts w:ascii="Calibri" w:eastAsia="Calibri" w:hAnsi="Calibri" w:cs="Calibri"/>
          <w:color w:val="000000"/>
        </w:rPr>
        <w:t>Evacuation protocols – any alterations to emergency evacuation protocols</w:t>
      </w:r>
    </w:p>
    <w:p w14:paraId="7B3FFF4E" w14:textId="77777777" w:rsidR="00B366FD" w:rsidRDefault="0036287D">
      <w:pPr>
        <w:numPr>
          <w:ilvl w:val="0"/>
          <w:numId w:val="25"/>
        </w:numPr>
        <w:pBdr>
          <w:top w:val="nil"/>
          <w:left w:val="nil"/>
          <w:bottom w:val="nil"/>
          <w:right w:val="nil"/>
          <w:between w:val="nil"/>
        </w:pBdr>
        <w:spacing w:after="60" w:line="240" w:lineRule="auto"/>
        <w:rPr>
          <w:rFonts w:ascii="Calibri" w:eastAsia="Calibri" w:hAnsi="Calibri" w:cs="Calibri"/>
        </w:rPr>
      </w:pPr>
      <w:r>
        <w:rPr>
          <w:rFonts w:ascii="Calibri" w:eastAsia="Calibri" w:hAnsi="Calibri" w:cs="Calibri"/>
          <w:color w:val="000000"/>
        </w:rPr>
        <w:t xml:space="preserve">General – changes to smoking areas, accessing </w:t>
      </w:r>
      <w:proofErr w:type="gramStart"/>
      <w:r>
        <w:rPr>
          <w:rFonts w:ascii="Calibri" w:eastAsia="Calibri" w:hAnsi="Calibri" w:cs="Calibri"/>
          <w:color w:val="000000"/>
        </w:rPr>
        <w:t>work spaces</w:t>
      </w:r>
      <w:proofErr w:type="gramEnd"/>
      <w:r>
        <w:rPr>
          <w:rFonts w:ascii="Calibri" w:eastAsia="Calibri" w:hAnsi="Calibri" w:cs="Calibri"/>
          <w:color w:val="000000"/>
        </w:rPr>
        <w:t>.</w:t>
      </w:r>
    </w:p>
    <w:p w14:paraId="61324F44" w14:textId="77777777" w:rsidR="00B366FD" w:rsidRDefault="0036287D">
      <w:pPr>
        <w:pStyle w:val="Heading2"/>
        <w:rPr>
          <w:rFonts w:ascii="Calibri" w:eastAsia="Calibri" w:hAnsi="Calibri" w:cs="Calibri"/>
        </w:rPr>
      </w:pPr>
      <w:r>
        <w:rPr>
          <w:rFonts w:ascii="Calibri" w:eastAsia="Calibri" w:hAnsi="Calibri" w:cs="Calibri"/>
        </w:rPr>
        <w:lastRenderedPageBreak/>
        <w:t>Need further information?</w:t>
      </w:r>
    </w:p>
    <w:p w14:paraId="6217CE53" w14:textId="77777777" w:rsidR="00B366FD" w:rsidRDefault="0036287D">
      <w:pPr>
        <w:spacing w:line="240" w:lineRule="auto"/>
        <w:rPr>
          <w:rFonts w:ascii="Calibri" w:eastAsia="Calibri" w:hAnsi="Calibri" w:cs="Calibri"/>
        </w:rPr>
      </w:pPr>
      <w:r>
        <w:rPr>
          <w:rFonts w:ascii="Calibri" w:eastAsia="Calibri" w:hAnsi="Calibri" w:cs="Calibri"/>
        </w:rPr>
        <w:t>Connect with the following:</w:t>
      </w:r>
    </w:p>
    <w:p w14:paraId="46533233" w14:textId="77777777" w:rsidR="00B366FD" w:rsidRDefault="0036287D">
      <w:pPr>
        <w:numPr>
          <w:ilvl w:val="0"/>
          <w:numId w:val="25"/>
        </w:numPr>
        <w:pBdr>
          <w:top w:val="nil"/>
          <w:left w:val="nil"/>
          <w:bottom w:val="nil"/>
          <w:right w:val="nil"/>
          <w:between w:val="nil"/>
        </w:pBdr>
        <w:spacing w:after="60" w:line="240" w:lineRule="auto"/>
        <w:rPr>
          <w:rFonts w:ascii="Calibri" w:eastAsia="Calibri" w:hAnsi="Calibri" w:cs="Calibri"/>
        </w:rPr>
      </w:pPr>
      <w:r>
        <w:rPr>
          <w:rFonts w:ascii="Calibri" w:eastAsia="Calibri" w:hAnsi="Calibri" w:cs="Calibri"/>
          <w:color w:val="000000"/>
        </w:rPr>
        <w:t>Your manager or supervisor</w:t>
      </w:r>
    </w:p>
    <w:p w14:paraId="00B9A586" w14:textId="77777777" w:rsidR="00B366FD" w:rsidRDefault="0036287D">
      <w:pPr>
        <w:numPr>
          <w:ilvl w:val="0"/>
          <w:numId w:val="25"/>
        </w:numPr>
        <w:pBdr>
          <w:top w:val="nil"/>
          <w:left w:val="nil"/>
          <w:bottom w:val="nil"/>
          <w:right w:val="nil"/>
          <w:between w:val="nil"/>
        </w:pBdr>
        <w:spacing w:after="60" w:line="240" w:lineRule="auto"/>
        <w:rPr>
          <w:rFonts w:ascii="Calibri" w:eastAsia="Calibri" w:hAnsi="Calibri" w:cs="Calibri"/>
        </w:rPr>
      </w:pPr>
      <w:r>
        <w:rPr>
          <w:rFonts w:ascii="Calibri" w:eastAsia="Calibri" w:hAnsi="Calibri" w:cs="Calibri"/>
          <w:color w:val="000000"/>
        </w:rPr>
        <w:t>Work Safe New Zealand website</w:t>
      </w:r>
    </w:p>
    <w:p w14:paraId="6D0FB4BB" w14:textId="77777777" w:rsidR="00B366FD" w:rsidRDefault="0036287D">
      <w:pPr>
        <w:numPr>
          <w:ilvl w:val="0"/>
          <w:numId w:val="25"/>
        </w:numPr>
        <w:pBdr>
          <w:top w:val="nil"/>
          <w:left w:val="nil"/>
          <w:bottom w:val="nil"/>
          <w:right w:val="nil"/>
          <w:between w:val="nil"/>
        </w:pBdr>
        <w:spacing w:after="60" w:line="240" w:lineRule="auto"/>
        <w:rPr>
          <w:rFonts w:ascii="Calibri" w:eastAsia="Calibri" w:hAnsi="Calibri" w:cs="Calibri"/>
        </w:rPr>
      </w:pPr>
      <w:r>
        <w:rPr>
          <w:rFonts w:ascii="Calibri" w:eastAsia="Calibri" w:hAnsi="Calibri" w:cs="Calibri"/>
          <w:color w:val="000000"/>
        </w:rPr>
        <w:t>Ministry of Health website.</w:t>
      </w:r>
    </w:p>
    <w:p w14:paraId="0E956CD6" w14:textId="77777777" w:rsidR="00B366FD" w:rsidRDefault="0036287D">
      <w:pPr>
        <w:pStyle w:val="Heading2"/>
        <w:rPr>
          <w:rFonts w:ascii="Calibri" w:eastAsia="Calibri" w:hAnsi="Calibri" w:cs="Calibri"/>
        </w:rPr>
      </w:pPr>
      <w:r>
        <w:rPr>
          <w:rFonts w:ascii="Calibri" w:eastAsia="Calibri" w:hAnsi="Calibri" w:cs="Calibri"/>
        </w:rPr>
        <w:t>What do I need to do?</w:t>
      </w:r>
    </w:p>
    <w:p w14:paraId="157D1959" w14:textId="77777777" w:rsidR="00B366FD" w:rsidRDefault="0036287D">
      <w:pPr>
        <w:spacing w:line="240" w:lineRule="auto"/>
        <w:rPr>
          <w:rFonts w:ascii="Calibri" w:eastAsia="Calibri" w:hAnsi="Calibri" w:cs="Calibri"/>
        </w:rPr>
      </w:pPr>
      <w:r>
        <w:rPr>
          <w:rFonts w:ascii="Calibri" w:eastAsia="Calibri" w:hAnsi="Calibri" w:cs="Calibri"/>
        </w:rPr>
        <w:t>For this toolbox talk, we need you to acknowledge that you have covered the power point presentation and been provided a thorough re-induction to site(s).</w:t>
      </w:r>
    </w:p>
    <w:tbl>
      <w:tblPr>
        <w:tblStyle w:val="ae"/>
        <w:tblW w:w="1049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701"/>
        <w:gridCol w:w="4111"/>
        <w:gridCol w:w="4678"/>
      </w:tblGrid>
      <w:tr w:rsidR="00B366FD" w14:paraId="50319A1A" w14:textId="77777777">
        <w:trPr>
          <w:cnfStyle w:val="100000000000" w:firstRow="1" w:lastRow="0" w:firstColumn="0" w:lastColumn="0" w:oddVBand="0" w:evenVBand="0" w:oddHBand="0" w:evenHBand="0" w:firstRowFirstColumn="0" w:firstRowLastColumn="0" w:lastRowFirstColumn="0" w:lastRowLastColumn="0"/>
        </w:trPr>
        <w:tc>
          <w:tcPr>
            <w:tcW w:w="1701" w:type="dxa"/>
          </w:tcPr>
          <w:p w14:paraId="7B42295F" w14:textId="77777777" w:rsidR="00B366FD" w:rsidRDefault="0036287D">
            <w:pPr>
              <w:pBdr>
                <w:top w:val="nil"/>
                <w:left w:val="nil"/>
                <w:bottom w:val="nil"/>
                <w:right w:val="nil"/>
                <w:between w:val="nil"/>
              </w:pBdr>
              <w:spacing w:after="0" w:line="240" w:lineRule="auto"/>
              <w:rPr>
                <w:rFonts w:ascii="Calibri" w:eastAsia="Calibri" w:hAnsi="Calibri" w:cs="Calibri"/>
                <w:b/>
                <w:color w:val="FFFFFF"/>
              </w:rPr>
            </w:pPr>
            <w:r>
              <w:rPr>
                <w:rFonts w:ascii="Calibri" w:eastAsia="Calibri" w:hAnsi="Calibri" w:cs="Calibri"/>
                <w:b/>
                <w:color w:val="FFFFFF"/>
              </w:rPr>
              <w:t>Date</w:t>
            </w:r>
          </w:p>
        </w:tc>
        <w:tc>
          <w:tcPr>
            <w:tcW w:w="4111" w:type="dxa"/>
          </w:tcPr>
          <w:p w14:paraId="343A0AA3" w14:textId="77777777" w:rsidR="00B366FD" w:rsidRDefault="0036287D">
            <w:pPr>
              <w:pBdr>
                <w:top w:val="nil"/>
                <w:left w:val="nil"/>
                <w:bottom w:val="nil"/>
                <w:right w:val="nil"/>
                <w:between w:val="nil"/>
              </w:pBdr>
              <w:spacing w:after="0" w:line="240" w:lineRule="auto"/>
              <w:rPr>
                <w:rFonts w:ascii="Calibri" w:eastAsia="Calibri" w:hAnsi="Calibri" w:cs="Calibri"/>
                <w:b/>
                <w:color w:val="FFFFFF"/>
              </w:rPr>
            </w:pPr>
            <w:r>
              <w:rPr>
                <w:rFonts w:ascii="Calibri" w:eastAsia="Calibri" w:hAnsi="Calibri" w:cs="Calibri"/>
                <w:b/>
                <w:color w:val="FFFFFF"/>
              </w:rPr>
              <w:t>Name</w:t>
            </w:r>
          </w:p>
        </w:tc>
        <w:tc>
          <w:tcPr>
            <w:tcW w:w="4678" w:type="dxa"/>
          </w:tcPr>
          <w:p w14:paraId="31B6E310" w14:textId="77777777" w:rsidR="00B366FD" w:rsidRDefault="0036287D">
            <w:pPr>
              <w:pBdr>
                <w:top w:val="nil"/>
                <w:left w:val="nil"/>
                <w:bottom w:val="nil"/>
                <w:right w:val="nil"/>
                <w:between w:val="nil"/>
              </w:pBdr>
              <w:spacing w:after="0" w:line="240" w:lineRule="auto"/>
              <w:rPr>
                <w:rFonts w:ascii="Calibri" w:eastAsia="Calibri" w:hAnsi="Calibri" w:cs="Calibri"/>
                <w:b/>
                <w:color w:val="FFFFFF"/>
              </w:rPr>
            </w:pPr>
            <w:r>
              <w:rPr>
                <w:rFonts w:ascii="Calibri" w:eastAsia="Calibri" w:hAnsi="Calibri" w:cs="Calibri"/>
                <w:b/>
                <w:color w:val="FFFFFF"/>
              </w:rPr>
              <w:t>Signature</w:t>
            </w:r>
          </w:p>
        </w:tc>
      </w:tr>
      <w:tr w:rsidR="00B366FD" w14:paraId="0C671687" w14:textId="77777777">
        <w:tc>
          <w:tcPr>
            <w:tcW w:w="1701" w:type="dxa"/>
          </w:tcPr>
          <w:p w14:paraId="19F1C79E"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c>
          <w:tcPr>
            <w:tcW w:w="4111" w:type="dxa"/>
          </w:tcPr>
          <w:p w14:paraId="6B83A8A6"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c>
          <w:tcPr>
            <w:tcW w:w="4678" w:type="dxa"/>
          </w:tcPr>
          <w:p w14:paraId="34E9E79C"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r>
      <w:tr w:rsidR="00B366FD" w14:paraId="4CD961D9" w14:textId="77777777">
        <w:tc>
          <w:tcPr>
            <w:tcW w:w="1701" w:type="dxa"/>
          </w:tcPr>
          <w:p w14:paraId="69D7FE20"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c>
          <w:tcPr>
            <w:tcW w:w="4111" w:type="dxa"/>
          </w:tcPr>
          <w:p w14:paraId="1E3CFD99"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c>
          <w:tcPr>
            <w:tcW w:w="4678" w:type="dxa"/>
          </w:tcPr>
          <w:p w14:paraId="24D9A69C"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r>
      <w:tr w:rsidR="00B366FD" w14:paraId="21875C3F" w14:textId="77777777">
        <w:tc>
          <w:tcPr>
            <w:tcW w:w="1701" w:type="dxa"/>
          </w:tcPr>
          <w:p w14:paraId="4A8B9DFE"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c>
          <w:tcPr>
            <w:tcW w:w="4111" w:type="dxa"/>
          </w:tcPr>
          <w:p w14:paraId="69390325"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c>
          <w:tcPr>
            <w:tcW w:w="4678" w:type="dxa"/>
          </w:tcPr>
          <w:p w14:paraId="4B3A9588"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r>
      <w:tr w:rsidR="00B366FD" w14:paraId="0553F723" w14:textId="77777777">
        <w:tc>
          <w:tcPr>
            <w:tcW w:w="1701" w:type="dxa"/>
          </w:tcPr>
          <w:p w14:paraId="60EAAE8F"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c>
          <w:tcPr>
            <w:tcW w:w="4111" w:type="dxa"/>
          </w:tcPr>
          <w:p w14:paraId="26377D57"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c>
          <w:tcPr>
            <w:tcW w:w="4678" w:type="dxa"/>
          </w:tcPr>
          <w:p w14:paraId="39D040D5"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r>
      <w:tr w:rsidR="00B366FD" w14:paraId="6CE7FB8B" w14:textId="77777777">
        <w:tc>
          <w:tcPr>
            <w:tcW w:w="1701" w:type="dxa"/>
          </w:tcPr>
          <w:p w14:paraId="013C9F55"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c>
          <w:tcPr>
            <w:tcW w:w="4111" w:type="dxa"/>
          </w:tcPr>
          <w:p w14:paraId="0DB93A67"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c>
          <w:tcPr>
            <w:tcW w:w="4678" w:type="dxa"/>
          </w:tcPr>
          <w:p w14:paraId="16022F94"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r>
      <w:tr w:rsidR="00B366FD" w14:paraId="111CE2BE" w14:textId="77777777">
        <w:tc>
          <w:tcPr>
            <w:tcW w:w="1701" w:type="dxa"/>
          </w:tcPr>
          <w:p w14:paraId="1AAA0397"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c>
          <w:tcPr>
            <w:tcW w:w="4111" w:type="dxa"/>
          </w:tcPr>
          <w:p w14:paraId="07586BEF"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c>
          <w:tcPr>
            <w:tcW w:w="4678" w:type="dxa"/>
          </w:tcPr>
          <w:p w14:paraId="66316C84"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r>
      <w:tr w:rsidR="00B366FD" w14:paraId="127994EF" w14:textId="77777777">
        <w:tc>
          <w:tcPr>
            <w:tcW w:w="1701" w:type="dxa"/>
          </w:tcPr>
          <w:p w14:paraId="1C333DE3"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c>
          <w:tcPr>
            <w:tcW w:w="4111" w:type="dxa"/>
          </w:tcPr>
          <w:p w14:paraId="74D9DD0B"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c>
          <w:tcPr>
            <w:tcW w:w="4678" w:type="dxa"/>
          </w:tcPr>
          <w:p w14:paraId="6501D5F2"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r>
      <w:tr w:rsidR="00B366FD" w14:paraId="121D767D" w14:textId="77777777">
        <w:tc>
          <w:tcPr>
            <w:tcW w:w="1701" w:type="dxa"/>
          </w:tcPr>
          <w:p w14:paraId="5D535D81"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c>
          <w:tcPr>
            <w:tcW w:w="4111" w:type="dxa"/>
          </w:tcPr>
          <w:p w14:paraId="6236FF0B"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c>
          <w:tcPr>
            <w:tcW w:w="4678" w:type="dxa"/>
          </w:tcPr>
          <w:p w14:paraId="72E33963"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r>
      <w:tr w:rsidR="00B366FD" w14:paraId="2E35582A" w14:textId="77777777">
        <w:tc>
          <w:tcPr>
            <w:tcW w:w="1701" w:type="dxa"/>
          </w:tcPr>
          <w:p w14:paraId="0F576611"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c>
          <w:tcPr>
            <w:tcW w:w="4111" w:type="dxa"/>
          </w:tcPr>
          <w:p w14:paraId="26F346AF"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c>
          <w:tcPr>
            <w:tcW w:w="4678" w:type="dxa"/>
          </w:tcPr>
          <w:p w14:paraId="5DEB7D5E"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r>
      <w:tr w:rsidR="00B366FD" w14:paraId="5DE67F30" w14:textId="77777777">
        <w:tc>
          <w:tcPr>
            <w:tcW w:w="1701" w:type="dxa"/>
          </w:tcPr>
          <w:p w14:paraId="4F841501"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c>
          <w:tcPr>
            <w:tcW w:w="4111" w:type="dxa"/>
          </w:tcPr>
          <w:p w14:paraId="1926A7B9"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c>
          <w:tcPr>
            <w:tcW w:w="4678" w:type="dxa"/>
          </w:tcPr>
          <w:p w14:paraId="7AFD2E4F"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r>
      <w:tr w:rsidR="00B366FD" w14:paraId="07AA1382" w14:textId="77777777">
        <w:tc>
          <w:tcPr>
            <w:tcW w:w="1701" w:type="dxa"/>
          </w:tcPr>
          <w:p w14:paraId="6EAA4341"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c>
          <w:tcPr>
            <w:tcW w:w="4111" w:type="dxa"/>
          </w:tcPr>
          <w:p w14:paraId="14E30742"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c>
          <w:tcPr>
            <w:tcW w:w="4678" w:type="dxa"/>
          </w:tcPr>
          <w:p w14:paraId="649A1F27"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r>
      <w:tr w:rsidR="00B366FD" w14:paraId="1E9F8A97" w14:textId="77777777">
        <w:tc>
          <w:tcPr>
            <w:tcW w:w="1701" w:type="dxa"/>
          </w:tcPr>
          <w:p w14:paraId="22BB0AC4"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c>
          <w:tcPr>
            <w:tcW w:w="4111" w:type="dxa"/>
          </w:tcPr>
          <w:p w14:paraId="7C98BEF1" w14:textId="77777777" w:rsidR="00B366FD" w:rsidRDefault="0036287D">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Add more rows if you need too.</w:t>
            </w:r>
          </w:p>
        </w:tc>
        <w:tc>
          <w:tcPr>
            <w:tcW w:w="4678" w:type="dxa"/>
          </w:tcPr>
          <w:p w14:paraId="0AE2172B" w14:textId="77777777" w:rsidR="00B366FD" w:rsidRDefault="00B366FD">
            <w:pPr>
              <w:pBdr>
                <w:top w:val="nil"/>
                <w:left w:val="nil"/>
                <w:bottom w:val="nil"/>
                <w:right w:val="nil"/>
                <w:between w:val="nil"/>
              </w:pBdr>
              <w:spacing w:after="0" w:line="240" w:lineRule="auto"/>
              <w:rPr>
                <w:rFonts w:ascii="Calibri" w:eastAsia="Calibri" w:hAnsi="Calibri" w:cs="Calibri"/>
                <w:color w:val="000000"/>
              </w:rPr>
            </w:pPr>
          </w:p>
        </w:tc>
      </w:tr>
    </w:tbl>
    <w:p w14:paraId="69947EA5" w14:textId="77777777" w:rsidR="00B366FD" w:rsidRDefault="00B366FD">
      <w:pPr>
        <w:spacing w:line="240" w:lineRule="auto"/>
        <w:rPr>
          <w:rFonts w:ascii="Calibri" w:eastAsia="Calibri" w:hAnsi="Calibri" w:cs="Calibri"/>
        </w:rPr>
      </w:pPr>
    </w:p>
    <w:p w14:paraId="00CB7E33" w14:textId="77777777" w:rsidR="00B366FD" w:rsidRDefault="00B366FD">
      <w:pPr>
        <w:spacing w:line="240" w:lineRule="auto"/>
        <w:rPr>
          <w:rFonts w:ascii="Calibri" w:eastAsia="Calibri" w:hAnsi="Calibri" w:cs="Calibri"/>
        </w:rPr>
      </w:pPr>
    </w:p>
    <w:p w14:paraId="19B5207A" w14:textId="77777777" w:rsidR="00B366FD" w:rsidRDefault="00B366FD">
      <w:pPr>
        <w:spacing w:line="240" w:lineRule="auto"/>
        <w:rPr>
          <w:rFonts w:ascii="Calibri" w:eastAsia="Calibri" w:hAnsi="Calibri" w:cs="Calibri"/>
        </w:rPr>
      </w:pPr>
    </w:p>
    <w:p w14:paraId="54ABB9C5" w14:textId="77777777" w:rsidR="00B366FD" w:rsidRDefault="0036287D">
      <w:pPr>
        <w:pStyle w:val="Heading2"/>
        <w:keepNext w:val="0"/>
        <w:spacing w:after="80"/>
        <w:rPr>
          <w:rFonts w:ascii="Calibri" w:eastAsia="Calibri" w:hAnsi="Calibri" w:cs="Calibri"/>
          <w:sz w:val="32"/>
          <w:szCs w:val="32"/>
        </w:rPr>
      </w:pPr>
      <w:bookmarkStart w:id="2" w:name="_heading=h.qi7iulwi6mjq" w:colFirst="0" w:colLast="0"/>
      <w:bookmarkEnd w:id="2"/>
      <w:r>
        <w:rPr>
          <w:rFonts w:ascii="Calibri" w:eastAsia="Calibri" w:hAnsi="Calibri" w:cs="Calibri"/>
          <w:sz w:val="32"/>
          <w:szCs w:val="32"/>
        </w:rPr>
        <w:t>Appendix 8 – Contact Tracing Register</w:t>
      </w:r>
    </w:p>
    <w:p w14:paraId="5B028A8D" w14:textId="77777777" w:rsidR="00B366FD" w:rsidRDefault="0036287D">
      <w:pPr>
        <w:spacing w:before="240" w:after="240" w:line="240" w:lineRule="auto"/>
        <w:rPr>
          <w:rFonts w:ascii="Calibri" w:eastAsia="Calibri" w:hAnsi="Calibri" w:cs="Calibri"/>
          <w:b/>
          <w:sz w:val="24"/>
          <w:szCs w:val="24"/>
        </w:rPr>
      </w:pPr>
      <w:r>
        <w:rPr>
          <w:rFonts w:ascii="Calibri" w:eastAsia="Calibri" w:hAnsi="Calibri" w:cs="Calibri"/>
          <w:b/>
          <w:sz w:val="24"/>
          <w:szCs w:val="24"/>
        </w:rPr>
        <w:t>Contact tracing log for Wellington Hockey Association</w:t>
      </w:r>
    </w:p>
    <w:p w14:paraId="0B8A2C6D" w14:textId="77777777" w:rsidR="00B366FD" w:rsidRDefault="0036287D">
      <w:pPr>
        <w:spacing w:before="60" w:after="60" w:line="240" w:lineRule="auto"/>
        <w:rPr>
          <w:rFonts w:ascii="Calibri" w:eastAsia="Calibri" w:hAnsi="Calibri" w:cs="Calibri"/>
        </w:rPr>
      </w:pPr>
      <w:r>
        <w:rPr>
          <w:rFonts w:ascii="Calibri" w:eastAsia="Calibri" w:hAnsi="Calibri" w:cs="Calibri"/>
        </w:rPr>
        <w:t>This information is being collected to assist in the management of the COVID-19 pandemic.</w:t>
      </w:r>
    </w:p>
    <w:p w14:paraId="4ED705F9" w14:textId="77777777" w:rsidR="00B366FD" w:rsidRDefault="0036287D">
      <w:pPr>
        <w:spacing w:before="60" w:after="60" w:line="240" w:lineRule="auto"/>
        <w:rPr>
          <w:rFonts w:ascii="Calibri" w:eastAsia="Calibri" w:hAnsi="Calibri" w:cs="Calibri"/>
        </w:rPr>
      </w:pPr>
      <w:r>
        <w:rPr>
          <w:rFonts w:ascii="Calibri" w:eastAsia="Calibri" w:hAnsi="Calibri" w:cs="Calibri"/>
        </w:rPr>
        <w:t xml:space="preserve">It will be given to the Ministry of Health and/or the District Health Board on request </w:t>
      </w:r>
      <w:proofErr w:type="gramStart"/>
      <w:r>
        <w:rPr>
          <w:rFonts w:ascii="Calibri" w:eastAsia="Calibri" w:hAnsi="Calibri" w:cs="Calibri"/>
        </w:rPr>
        <w:t>in the event that</w:t>
      </w:r>
      <w:proofErr w:type="gramEnd"/>
      <w:r>
        <w:rPr>
          <w:rFonts w:ascii="Calibri" w:eastAsia="Calibri" w:hAnsi="Calibri" w:cs="Calibri"/>
        </w:rPr>
        <w:t xml:space="preserve"> it is required for contact tracing purposes.</w:t>
      </w:r>
    </w:p>
    <w:p w14:paraId="2A0CFA06" w14:textId="77777777" w:rsidR="00B366FD" w:rsidRDefault="0036287D">
      <w:pPr>
        <w:spacing w:before="60" w:after="60" w:line="240" w:lineRule="auto"/>
        <w:rPr>
          <w:rFonts w:ascii="Calibri" w:eastAsia="Calibri" w:hAnsi="Calibri" w:cs="Calibri"/>
        </w:rPr>
      </w:pPr>
      <w:r>
        <w:rPr>
          <w:rFonts w:ascii="Calibri" w:eastAsia="Calibri" w:hAnsi="Calibri" w:cs="Calibri"/>
        </w:rPr>
        <w:t>We will not use it for any other purpose and will destroy this record after four weeks. It will be kept on this premise in a safe and secure location.</w:t>
      </w:r>
    </w:p>
    <w:p w14:paraId="4EE0867B" w14:textId="77777777" w:rsidR="00B366FD" w:rsidRDefault="0036287D">
      <w:pPr>
        <w:spacing w:before="60" w:after="240" w:line="240" w:lineRule="auto"/>
        <w:rPr>
          <w:rFonts w:ascii="Calibri" w:eastAsia="Calibri" w:hAnsi="Calibri" w:cs="Calibri"/>
        </w:rPr>
      </w:pPr>
      <w:r>
        <w:rPr>
          <w:rFonts w:ascii="Calibri" w:eastAsia="Calibri" w:hAnsi="Calibri" w:cs="Calibri"/>
        </w:rPr>
        <w:t>Under the Privacy Act 1993 you have a right to access and correct any information we hold about you.</w:t>
      </w:r>
    </w:p>
    <w:tbl>
      <w:tblPr>
        <w:tblStyle w:val="af"/>
        <w:tblW w:w="8880" w:type="dxa"/>
        <w:tblBorders>
          <w:top w:val="nil"/>
          <w:left w:val="nil"/>
          <w:bottom w:val="nil"/>
          <w:right w:val="nil"/>
          <w:insideH w:val="nil"/>
          <w:insideV w:val="nil"/>
        </w:tblBorders>
        <w:tblLayout w:type="fixed"/>
        <w:tblLook w:val="0600" w:firstRow="0" w:lastRow="0" w:firstColumn="0" w:lastColumn="0" w:noHBand="1" w:noVBand="1"/>
      </w:tblPr>
      <w:tblGrid>
        <w:gridCol w:w="645"/>
        <w:gridCol w:w="1725"/>
        <w:gridCol w:w="2025"/>
        <w:gridCol w:w="1605"/>
        <w:gridCol w:w="1275"/>
        <w:gridCol w:w="840"/>
        <w:gridCol w:w="765"/>
      </w:tblGrid>
      <w:tr w:rsidR="00B366FD" w14:paraId="3EA1E4E8" w14:textId="77777777">
        <w:trPr>
          <w:trHeight w:val="635"/>
        </w:trPr>
        <w:tc>
          <w:tcPr>
            <w:tcW w:w="645" w:type="dxa"/>
            <w:tcBorders>
              <w:top w:val="single" w:sz="8" w:space="0" w:color="BFBFBF"/>
              <w:left w:val="single" w:sz="8" w:space="0" w:color="BFBFBF"/>
              <w:bottom w:val="single" w:sz="8" w:space="0" w:color="BFBFBF"/>
              <w:right w:val="nil"/>
            </w:tcBorders>
            <w:shd w:val="clear" w:color="auto" w:fill="E2E3E3"/>
            <w:tcMar>
              <w:top w:w="100" w:type="dxa"/>
              <w:left w:w="80" w:type="dxa"/>
              <w:bottom w:w="100" w:type="dxa"/>
              <w:right w:w="80" w:type="dxa"/>
            </w:tcMar>
          </w:tcPr>
          <w:p w14:paraId="1693EF68" w14:textId="77777777" w:rsidR="00B366FD" w:rsidRDefault="0036287D">
            <w:pPr>
              <w:spacing w:before="240" w:after="0" w:line="240" w:lineRule="auto"/>
              <w:rPr>
                <w:rFonts w:ascii="Calibri" w:eastAsia="Calibri" w:hAnsi="Calibri" w:cs="Calibri"/>
                <w:b/>
                <w:sz w:val="18"/>
                <w:szCs w:val="18"/>
              </w:rPr>
            </w:pPr>
            <w:r>
              <w:rPr>
                <w:rFonts w:ascii="Calibri" w:eastAsia="Calibri" w:hAnsi="Calibri" w:cs="Calibri"/>
                <w:b/>
                <w:sz w:val="18"/>
                <w:szCs w:val="18"/>
              </w:rPr>
              <w:t>Date</w:t>
            </w:r>
          </w:p>
        </w:tc>
        <w:tc>
          <w:tcPr>
            <w:tcW w:w="1725" w:type="dxa"/>
            <w:tcBorders>
              <w:top w:val="single" w:sz="8" w:space="0" w:color="BFBFBF"/>
              <w:left w:val="nil"/>
              <w:bottom w:val="single" w:sz="8" w:space="0" w:color="BFBFBF"/>
              <w:right w:val="nil"/>
            </w:tcBorders>
            <w:shd w:val="clear" w:color="auto" w:fill="E2E3E3"/>
            <w:tcMar>
              <w:top w:w="100" w:type="dxa"/>
              <w:left w:w="80" w:type="dxa"/>
              <w:bottom w:w="100" w:type="dxa"/>
              <w:right w:w="80" w:type="dxa"/>
            </w:tcMar>
          </w:tcPr>
          <w:p w14:paraId="445430A3" w14:textId="77777777" w:rsidR="00B366FD" w:rsidRDefault="0036287D">
            <w:pPr>
              <w:spacing w:before="240" w:after="0" w:line="240" w:lineRule="auto"/>
              <w:rPr>
                <w:rFonts w:ascii="Calibri" w:eastAsia="Calibri" w:hAnsi="Calibri" w:cs="Calibri"/>
                <w:b/>
                <w:sz w:val="18"/>
                <w:szCs w:val="18"/>
              </w:rPr>
            </w:pPr>
            <w:r>
              <w:rPr>
                <w:rFonts w:ascii="Calibri" w:eastAsia="Calibri" w:hAnsi="Calibri" w:cs="Calibri"/>
                <w:b/>
                <w:sz w:val="18"/>
                <w:szCs w:val="18"/>
              </w:rPr>
              <w:t>Full Name</w:t>
            </w:r>
          </w:p>
        </w:tc>
        <w:tc>
          <w:tcPr>
            <w:tcW w:w="2025" w:type="dxa"/>
            <w:tcBorders>
              <w:top w:val="single" w:sz="8" w:space="0" w:color="BFBFBF"/>
              <w:left w:val="nil"/>
              <w:bottom w:val="single" w:sz="8" w:space="0" w:color="BFBFBF"/>
              <w:right w:val="nil"/>
            </w:tcBorders>
            <w:shd w:val="clear" w:color="auto" w:fill="E2E3E3"/>
            <w:tcMar>
              <w:top w:w="100" w:type="dxa"/>
              <w:left w:w="80" w:type="dxa"/>
              <w:bottom w:w="100" w:type="dxa"/>
              <w:right w:w="80" w:type="dxa"/>
            </w:tcMar>
          </w:tcPr>
          <w:p w14:paraId="6CDABE78" w14:textId="77777777" w:rsidR="00B366FD" w:rsidRDefault="0036287D">
            <w:pPr>
              <w:spacing w:before="240" w:after="0" w:line="240" w:lineRule="auto"/>
              <w:rPr>
                <w:rFonts w:ascii="Calibri" w:eastAsia="Calibri" w:hAnsi="Calibri" w:cs="Calibri"/>
                <w:b/>
                <w:sz w:val="18"/>
                <w:szCs w:val="18"/>
              </w:rPr>
            </w:pPr>
            <w:r>
              <w:rPr>
                <w:rFonts w:ascii="Calibri" w:eastAsia="Calibri" w:hAnsi="Calibri" w:cs="Calibri"/>
                <w:b/>
                <w:sz w:val="18"/>
                <w:szCs w:val="18"/>
              </w:rPr>
              <w:t>Address</w:t>
            </w:r>
          </w:p>
        </w:tc>
        <w:tc>
          <w:tcPr>
            <w:tcW w:w="1605" w:type="dxa"/>
            <w:tcBorders>
              <w:top w:val="single" w:sz="8" w:space="0" w:color="BFBFBF"/>
              <w:left w:val="nil"/>
              <w:bottom w:val="single" w:sz="8" w:space="0" w:color="BFBFBF"/>
              <w:right w:val="nil"/>
            </w:tcBorders>
            <w:shd w:val="clear" w:color="auto" w:fill="E2E3E3"/>
            <w:tcMar>
              <w:top w:w="100" w:type="dxa"/>
              <w:left w:w="80" w:type="dxa"/>
              <w:bottom w:w="100" w:type="dxa"/>
              <w:right w:w="80" w:type="dxa"/>
            </w:tcMar>
          </w:tcPr>
          <w:p w14:paraId="1EC9F8F5" w14:textId="77777777" w:rsidR="00B366FD" w:rsidRDefault="0036287D">
            <w:pPr>
              <w:spacing w:before="240" w:after="0" w:line="240" w:lineRule="auto"/>
              <w:rPr>
                <w:rFonts w:ascii="Calibri" w:eastAsia="Calibri" w:hAnsi="Calibri" w:cs="Calibri"/>
                <w:b/>
                <w:sz w:val="18"/>
                <w:szCs w:val="18"/>
              </w:rPr>
            </w:pPr>
            <w:r>
              <w:rPr>
                <w:rFonts w:ascii="Calibri" w:eastAsia="Calibri" w:hAnsi="Calibri" w:cs="Calibri"/>
                <w:b/>
                <w:sz w:val="18"/>
                <w:szCs w:val="18"/>
              </w:rPr>
              <w:t>Email</w:t>
            </w:r>
          </w:p>
        </w:tc>
        <w:tc>
          <w:tcPr>
            <w:tcW w:w="1275" w:type="dxa"/>
            <w:tcBorders>
              <w:top w:val="single" w:sz="8" w:space="0" w:color="BFBFBF"/>
              <w:left w:val="nil"/>
              <w:bottom w:val="single" w:sz="8" w:space="0" w:color="BFBFBF"/>
              <w:right w:val="nil"/>
            </w:tcBorders>
            <w:shd w:val="clear" w:color="auto" w:fill="E2E3E3"/>
            <w:tcMar>
              <w:top w:w="100" w:type="dxa"/>
              <w:left w:w="80" w:type="dxa"/>
              <w:bottom w:w="100" w:type="dxa"/>
              <w:right w:w="80" w:type="dxa"/>
            </w:tcMar>
          </w:tcPr>
          <w:p w14:paraId="4560901E" w14:textId="77777777" w:rsidR="00B366FD" w:rsidRDefault="0036287D">
            <w:pPr>
              <w:spacing w:before="240" w:after="0" w:line="240" w:lineRule="auto"/>
              <w:rPr>
                <w:rFonts w:ascii="Calibri" w:eastAsia="Calibri" w:hAnsi="Calibri" w:cs="Calibri"/>
                <w:b/>
                <w:sz w:val="18"/>
                <w:szCs w:val="18"/>
              </w:rPr>
            </w:pPr>
            <w:r>
              <w:rPr>
                <w:rFonts w:ascii="Calibri" w:eastAsia="Calibri" w:hAnsi="Calibri" w:cs="Calibri"/>
                <w:b/>
                <w:sz w:val="18"/>
                <w:szCs w:val="18"/>
              </w:rPr>
              <w:t>Phone</w:t>
            </w:r>
          </w:p>
        </w:tc>
        <w:tc>
          <w:tcPr>
            <w:tcW w:w="840" w:type="dxa"/>
            <w:tcBorders>
              <w:top w:val="single" w:sz="8" w:space="0" w:color="BFBFBF"/>
              <w:left w:val="nil"/>
              <w:bottom w:val="single" w:sz="8" w:space="0" w:color="BFBFBF"/>
              <w:right w:val="nil"/>
            </w:tcBorders>
            <w:shd w:val="clear" w:color="auto" w:fill="E2E3E3"/>
            <w:tcMar>
              <w:top w:w="100" w:type="dxa"/>
              <w:left w:w="80" w:type="dxa"/>
              <w:bottom w:w="100" w:type="dxa"/>
              <w:right w:w="80" w:type="dxa"/>
            </w:tcMar>
          </w:tcPr>
          <w:p w14:paraId="2485A2D2" w14:textId="77777777" w:rsidR="00B366FD" w:rsidRDefault="0036287D">
            <w:pPr>
              <w:spacing w:before="240" w:after="0" w:line="240" w:lineRule="auto"/>
              <w:rPr>
                <w:rFonts w:ascii="Calibri" w:eastAsia="Calibri" w:hAnsi="Calibri" w:cs="Calibri"/>
                <w:b/>
                <w:sz w:val="18"/>
                <w:szCs w:val="18"/>
              </w:rPr>
            </w:pPr>
            <w:r>
              <w:rPr>
                <w:rFonts w:ascii="Calibri" w:eastAsia="Calibri" w:hAnsi="Calibri" w:cs="Calibri"/>
                <w:b/>
                <w:sz w:val="18"/>
                <w:szCs w:val="18"/>
              </w:rPr>
              <w:t>Time in</w:t>
            </w:r>
          </w:p>
        </w:tc>
        <w:tc>
          <w:tcPr>
            <w:tcW w:w="765" w:type="dxa"/>
            <w:tcBorders>
              <w:top w:val="single" w:sz="8" w:space="0" w:color="BFBFBF"/>
              <w:left w:val="nil"/>
              <w:bottom w:val="single" w:sz="8" w:space="0" w:color="BFBFBF"/>
              <w:right w:val="single" w:sz="8" w:space="0" w:color="BFBFBF"/>
            </w:tcBorders>
            <w:shd w:val="clear" w:color="auto" w:fill="E2E3E3"/>
            <w:tcMar>
              <w:top w:w="100" w:type="dxa"/>
              <w:left w:w="80" w:type="dxa"/>
              <w:bottom w:w="100" w:type="dxa"/>
              <w:right w:w="80" w:type="dxa"/>
            </w:tcMar>
          </w:tcPr>
          <w:p w14:paraId="35C4168D" w14:textId="77777777" w:rsidR="00B366FD" w:rsidRDefault="0036287D">
            <w:pPr>
              <w:spacing w:before="240" w:after="0" w:line="240" w:lineRule="auto"/>
              <w:rPr>
                <w:rFonts w:ascii="Calibri" w:eastAsia="Calibri" w:hAnsi="Calibri" w:cs="Calibri"/>
                <w:b/>
                <w:sz w:val="18"/>
                <w:szCs w:val="18"/>
              </w:rPr>
            </w:pPr>
            <w:r>
              <w:rPr>
                <w:rFonts w:ascii="Calibri" w:eastAsia="Calibri" w:hAnsi="Calibri" w:cs="Calibri"/>
                <w:b/>
                <w:sz w:val="18"/>
                <w:szCs w:val="18"/>
              </w:rPr>
              <w:t>Time out</w:t>
            </w:r>
          </w:p>
        </w:tc>
      </w:tr>
      <w:tr w:rsidR="00B366FD" w14:paraId="69006FDE" w14:textId="77777777">
        <w:trPr>
          <w:trHeight w:val="650"/>
        </w:trPr>
        <w:tc>
          <w:tcPr>
            <w:tcW w:w="645" w:type="dxa"/>
            <w:tcBorders>
              <w:top w:val="nil"/>
              <w:left w:val="single" w:sz="8" w:space="0" w:color="BFBFBF"/>
              <w:bottom w:val="single" w:sz="8" w:space="0" w:color="BFBFBF"/>
              <w:right w:val="single" w:sz="8" w:space="0" w:color="BFBFBF"/>
            </w:tcBorders>
            <w:tcMar>
              <w:top w:w="100" w:type="dxa"/>
              <w:left w:w="80" w:type="dxa"/>
              <w:bottom w:w="100" w:type="dxa"/>
              <w:right w:w="80" w:type="dxa"/>
            </w:tcMar>
          </w:tcPr>
          <w:p w14:paraId="63D76F45" w14:textId="77777777" w:rsidR="00B366FD" w:rsidRDefault="0036287D">
            <w:pPr>
              <w:spacing w:before="240" w:after="0" w:line="240" w:lineRule="auto"/>
              <w:rPr>
                <w:rFonts w:ascii="Calibri" w:eastAsia="Calibri" w:hAnsi="Calibri" w:cs="Calibri"/>
              </w:rPr>
            </w:pPr>
            <w:r>
              <w:rPr>
                <w:rFonts w:ascii="Calibri" w:eastAsia="Calibri" w:hAnsi="Calibri" w:cs="Calibri"/>
              </w:rPr>
              <w:t xml:space="preserve"> </w:t>
            </w:r>
          </w:p>
        </w:tc>
        <w:tc>
          <w:tcPr>
            <w:tcW w:w="1725" w:type="dxa"/>
            <w:tcBorders>
              <w:top w:val="nil"/>
              <w:left w:val="nil"/>
              <w:bottom w:val="single" w:sz="8" w:space="0" w:color="BFBFBF"/>
              <w:right w:val="single" w:sz="8" w:space="0" w:color="BFBFBF"/>
            </w:tcBorders>
            <w:tcMar>
              <w:top w:w="100" w:type="dxa"/>
              <w:left w:w="80" w:type="dxa"/>
              <w:bottom w:w="100" w:type="dxa"/>
              <w:right w:w="80" w:type="dxa"/>
            </w:tcMar>
          </w:tcPr>
          <w:p w14:paraId="5AD4A5D9" w14:textId="77777777" w:rsidR="00B366FD" w:rsidRDefault="0036287D">
            <w:pPr>
              <w:spacing w:before="240" w:after="0" w:line="240" w:lineRule="auto"/>
              <w:rPr>
                <w:rFonts w:ascii="Calibri" w:eastAsia="Calibri" w:hAnsi="Calibri" w:cs="Calibri"/>
              </w:rPr>
            </w:pPr>
            <w:r>
              <w:rPr>
                <w:rFonts w:ascii="Calibri" w:eastAsia="Calibri" w:hAnsi="Calibri" w:cs="Calibri"/>
              </w:rPr>
              <w:t xml:space="preserve"> </w:t>
            </w:r>
          </w:p>
        </w:tc>
        <w:tc>
          <w:tcPr>
            <w:tcW w:w="2025" w:type="dxa"/>
            <w:tcBorders>
              <w:top w:val="nil"/>
              <w:left w:val="nil"/>
              <w:bottom w:val="single" w:sz="8" w:space="0" w:color="BFBFBF"/>
              <w:right w:val="single" w:sz="8" w:space="0" w:color="BFBFBF"/>
            </w:tcBorders>
            <w:tcMar>
              <w:top w:w="100" w:type="dxa"/>
              <w:left w:w="80" w:type="dxa"/>
              <w:bottom w:w="100" w:type="dxa"/>
              <w:right w:w="80" w:type="dxa"/>
            </w:tcMar>
          </w:tcPr>
          <w:p w14:paraId="2AEB525F" w14:textId="77777777" w:rsidR="00B366FD" w:rsidRDefault="0036287D">
            <w:pPr>
              <w:spacing w:before="240" w:after="0" w:line="240" w:lineRule="auto"/>
              <w:rPr>
                <w:rFonts w:ascii="Calibri" w:eastAsia="Calibri" w:hAnsi="Calibri" w:cs="Calibri"/>
              </w:rPr>
            </w:pPr>
            <w:r>
              <w:rPr>
                <w:rFonts w:ascii="Calibri" w:eastAsia="Calibri" w:hAnsi="Calibri" w:cs="Calibri"/>
              </w:rPr>
              <w:t xml:space="preserve"> </w:t>
            </w:r>
          </w:p>
        </w:tc>
        <w:tc>
          <w:tcPr>
            <w:tcW w:w="1605" w:type="dxa"/>
            <w:tcBorders>
              <w:top w:val="nil"/>
              <w:left w:val="nil"/>
              <w:bottom w:val="single" w:sz="8" w:space="0" w:color="BFBFBF"/>
              <w:right w:val="single" w:sz="8" w:space="0" w:color="BFBFBF"/>
            </w:tcBorders>
            <w:tcMar>
              <w:top w:w="100" w:type="dxa"/>
              <w:left w:w="80" w:type="dxa"/>
              <w:bottom w:w="100" w:type="dxa"/>
              <w:right w:w="80" w:type="dxa"/>
            </w:tcMar>
          </w:tcPr>
          <w:p w14:paraId="20C3C681" w14:textId="77777777" w:rsidR="00B366FD" w:rsidRDefault="0036287D">
            <w:pPr>
              <w:spacing w:before="240" w:after="0" w:line="240" w:lineRule="auto"/>
              <w:rPr>
                <w:rFonts w:ascii="Calibri" w:eastAsia="Calibri" w:hAnsi="Calibri" w:cs="Calibri"/>
              </w:rPr>
            </w:pPr>
            <w:r>
              <w:rPr>
                <w:rFonts w:ascii="Calibri" w:eastAsia="Calibri" w:hAnsi="Calibri" w:cs="Calibri"/>
              </w:rPr>
              <w:t xml:space="preserve"> </w:t>
            </w:r>
          </w:p>
        </w:tc>
        <w:tc>
          <w:tcPr>
            <w:tcW w:w="1275" w:type="dxa"/>
            <w:tcBorders>
              <w:top w:val="nil"/>
              <w:left w:val="nil"/>
              <w:bottom w:val="single" w:sz="8" w:space="0" w:color="BFBFBF"/>
              <w:right w:val="single" w:sz="8" w:space="0" w:color="BFBFBF"/>
            </w:tcBorders>
            <w:tcMar>
              <w:top w:w="100" w:type="dxa"/>
              <w:left w:w="80" w:type="dxa"/>
              <w:bottom w:w="100" w:type="dxa"/>
              <w:right w:w="80" w:type="dxa"/>
            </w:tcMar>
          </w:tcPr>
          <w:p w14:paraId="11A2FAFD" w14:textId="77777777" w:rsidR="00B366FD" w:rsidRDefault="0036287D">
            <w:pPr>
              <w:spacing w:before="240" w:after="0" w:line="240" w:lineRule="auto"/>
              <w:rPr>
                <w:rFonts w:ascii="Calibri" w:eastAsia="Calibri" w:hAnsi="Calibri" w:cs="Calibri"/>
              </w:rPr>
            </w:pPr>
            <w:r>
              <w:rPr>
                <w:rFonts w:ascii="Calibri" w:eastAsia="Calibri" w:hAnsi="Calibri" w:cs="Calibri"/>
              </w:rPr>
              <w:t xml:space="preserve"> </w:t>
            </w:r>
          </w:p>
        </w:tc>
        <w:tc>
          <w:tcPr>
            <w:tcW w:w="840" w:type="dxa"/>
            <w:tcBorders>
              <w:top w:val="nil"/>
              <w:left w:val="nil"/>
              <w:bottom w:val="single" w:sz="8" w:space="0" w:color="BFBFBF"/>
              <w:right w:val="single" w:sz="8" w:space="0" w:color="BFBFBF"/>
            </w:tcBorders>
            <w:tcMar>
              <w:top w:w="100" w:type="dxa"/>
              <w:left w:w="80" w:type="dxa"/>
              <w:bottom w:w="100" w:type="dxa"/>
              <w:right w:w="80" w:type="dxa"/>
            </w:tcMar>
          </w:tcPr>
          <w:p w14:paraId="34837143" w14:textId="77777777" w:rsidR="00B366FD" w:rsidRDefault="0036287D">
            <w:pPr>
              <w:spacing w:before="240" w:after="0" w:line="240" w:lineRule="auto"/>
              <w:rPr>
                <w:rFonts w:ascii="Calibri" w:eastAsia="Calibri" w:hAnsi="Calibri" w:cs="Calibri"/>
              </w:rPr>
            </w:pPr>
            <w:r>
              <w:rPr>
                <w:rFonts w:ascii="Calibri" w:eastAsia="Calibri" w:hAnsi="Calibri" w:cs="Calibri"/>
              </w:rPr>
              <w:t xml:space="preserve"> </w:t>
            </w:r>
          </w:p>
        </w:tc>
        <w:tc>
          <w:tcPr>
            <w:tcW w:w="765" w:type="dxa"/>
            <w:tcBorders>
              <w:top w:val="nil"/>
              <w:left w:val="nil"/>
              <w:bottom w:val="single" w:sz="8" w:space="0" w:color="BFBFBF"/>
              <w:right w:val="single" w:sz="8" w:space="0" w:color="BFBFBF"/>
            </w:tcBorders>
            <w:tcMar>
              <w:top w:w="100" w:type="dxa"/>
              <w:left w:w="80" w:type="dxa"/>
              <w:bottom w:w="100" w:type="dxa"/>
              <w:right w:w="80" w:type="dxa"/>
            </w:tcMar>
          </w:tcPr>
          <w:p w14:paraId="319CD768" w14:textId="77777777" w:rsidR="00B366FD" w:rsidRDefault="0036287D">
            <w:pPr>
              <w:spacing w:before="240" w:after="0" w:line="240" w:lineRule="auto"/>
              <w:rPr>
                <w:rFonts w:ascii="Calibri" w:eastAsia="Calibri" w:hAnsi="Calibri" w:cs="Calibri"/>
              </w:rPr>
            </w:pPr>
            <w:r>
              <w:rPr>
                <w:rFonts w:ascii="Calibri" w:eastAsia="Calibri" w:hAnsi="Calibri" w:cs="Calibri"/>
              </w:rPr>
              <w:t xml:space="preserve"> </w:t>
            </w:r>
          </w:p>
        </w:tc>
      </w:tr>
      <w:tr w:rsidR="00B366FD" w14:paraId="6EFFCC2A" w14:textId="77777777">
        <w:trPr>
          <w:trHeight w:val="650"/>
        </w:trPr>
        <w:tc>
          <w:tcPr>
            <w:tcW w:w="645" w:type="dxa"/>
            <w:tcBorders>
              <w:top w:val="nil"/>
              <w:left w:val="single" w:sz="8" w:space="0" w:color="BFBFBF"/>
              <w:bottom w:val="single" w:sz="8" w:space="0" w:color="BFBFBF"/>
              <w:right w:val="single" w:sz="8" w:space="0" w:color="BFBFBF"/>
            </w:tcBorders>
            <w:tcMar>
              <w:top w:w="100" w:type="dxa"/>
              <w:left w:w="80" w:type="dxa"/>
              <w:bottom w:w="100" w:type="dxa"/>
              <w:right w:w="80" w:type="dxa"/>
            </w:tcMar>
          </w:tcPr>
          <w:p w14:paraId="50D0959A" w14:textId="77777777" w:rsidR="00B366FD" w:rsidRDefault="0036287D">
            <w:pPr>
              <w:spacing w:before="240" w:after="0" w:line="240" w:lineRule="auto"/>
              <w:rPr>
                <w:rFonts w:ascii="Calibri" w:eastAsia="Calibri" w:hAnsi="Calibri" w:cs="Calibri"/>
              </w:rPr>
            </w:pPr>
            <w:r>
              <w:rPr>
                <w:rFonts w:ascii="Calibri" w:eastAsia="Calibri" w:hAnsi="Calibri" w:cs="Calibri"/>
              </w:rPr>
              <w:t xml:space="preserve"> </w:t>
            </w:r>
          </w:p>
        </w:tc>
        <w:tc>
          <w:tcPr>
            <w:tcW w:w="1725" w:type="dxa"/>
            <w:tcBorders>
              <w:top w:val="nil"/>
              <w:left w:val="nil"/>
              <w:bottom w:val="single" w:sz="8" w:space="0" w:color="BFBFBF"/>
              <w:right w:val="single" w:sz="8" w:space="0" w:color="BFBFBF"/>
            </w:tcBorders>
            <w:tcMar>
              <w:top w:w="100" w:type="dxa"/>
              <w:left w:w="80" w:type="dxa"/>
              <w:bottom w:w="100" w:type="dxa"/>
              <w:right w:w="80" w:type="dxa"/>
            </w:tcMar>
          </w:tcPr>
          <w:p w14:paraId="6D081BBF" w14:textId="77777777" w:rsidR="00B366FD" w:rsidRDefault="0036287D">
            <w:pPr>
              <w:spacing w:before="240" w:after="0" w:line="240" w:lineRule="auto"/>
              <w:rPr>
                <w:rFonts w:ascii="Calibri" w:eastAsia="Calibri" w:hAnsi="Calibri" w:cs="Calibri"/>
              </w:rPr>
            </w:pPr>
            <w:r>
              <w:rPr>
                <w:rFonts w:ascii="Calibri" w:eastAsia="Calibri" w:hAnsi="Calibri" w:cs="Calibri"/>
              </w:rPr>
              <w:t xml:space="preserve"> </w:t>
            </w:r>
          </w:p>
        </w:tc>
        <w:tc>
          <w:tcPr>
            <w:tcW w:w="2025" w:type="dxa"/>
            <w:tcBorders>
              <w:top w:val="nil"/>
              <w:left w:val="nil"/>
              <w:bottom w:val="single" w:sz="8" w:space="0" w:color="BFBFBF"/>
              <w:right w:val="single" w:sz="8" w:space="0" w:color="BFBFBF"/>
            </w:tcBorders>
            <w:tcMar>
              <w:top w:w="100" w:type="dxa"/>
              <w:left w:w="80" w:type="dxa"/>
              <w:bottom w:w="100" w:type="dxa"/>
              <w:right w:w="80" w:type="dxa"/>
            </w:tcMar>
          </w:tcPr>
          <w:p w14:paraId="6B1D5051" w14:textId="77777777" w:rsidR="00B366FD" w:rsidRDefault="0036287D">
            <w:pPr>
              <w:spacing w:before="240" w:after="0" w:line="240" w:lineRule="auto"/>
              <w:rPr>
                <w:rFonts w:ascii="Calibri" w:eastAsia="Calibri" w:hAnsi="Calibri" w:cs="Calibri"/>
              </w:rPr>
            </w:pPr>
            <w:r>
              <w:rPr>
                <w:rFonts w:ascii="Calibri" w:eastAsia="Calibri" w:hAnsi="Calibri" w:cs="Calibri"/>
              </w:rPr>
              <w:t xml:space="preserve"> </w:t>
            </w:r>
          </w:p>
        </w:tc>
        <w:tc>
          <w:tcPr>
            <w:tcW w:w="1605" w:type="dxa"/>
            <w:tcBorders>
              <w:top w:val="nil"/>
              <w:left w:val="nil"/>
              <w:bottom w:val="single" w:sz="8" w:space="0" w:color="BFBFBF"/>
              <w:right w:val="single" w:sz="8" w:space="0" w:color="BFBFBF"/>
            </w:tcBorders>
            <w:tcMar>
              <w:top w:w="100" w:type="dxa"/>
              <w:left w:w="80" w:type="dxa"/>
              <w:bottom w:w="100" w:type="dxa"/>
              <w:right w:w="80" w:type="dxa"/>
            </w:tcMar>
          </w:tcPr>
          <w:p w14:paraId="5E9F1CD9" w14:textId="77777777" w:rsidR="00B366FD" w:rsidRDefault="0036287D">
            <w:pPr>
              <w:spacing w:before="240" w:after="0" w:line="240" w:lineRule="auto"/>
              <w:rPr>
                <w:rFonts w:ascii="Calibri" w:eastAsia="Calibri" w:hAnsi="Calibri" w:cs="Calibri"/>
              </w:rPr>
            </w:pPr>
            <w:r>
              <w:rPr>
                <w:rFonts w:ascii="Calibri" w:eastAsia="Calibri" w:hAnsi="Calibri" w:cs="Calibri"/>
              </w:rPr>
              <w:t xml:space="preserve"> </w:t>
            </w:r>
          </w:p>
        </w:tc>
        <w:tc>
          <w:tcPr>
            <w:tcW w:w="1275" w:type="dxa"/>
            <w:tcBorders>
              <w:top w:val="nil"/>
              <w:left w:val="nil"/>
              <w:bottom w:val="single" w:sz="8" w:space="0" w:color="BFBFBF"/>
              <w:right w:val="single" w:sz="8" w:space="0" w:color="BFBFBF"/>
            </w:tcBorders>
            <w:tcMar>
              <w:top w:w="100" w:type="dxa"/>
              <w:left w:w="80" w:type="dxa"/>
              <w:bottom w:w="100" w:type="dxa"/>
              <w:right w:w="80" w:type="dxa"/>
            </w:tcMar>
          </w:tcPr>
          <w:p w14:paraId="1922A08E" w14:textId="77777777" w:rsidR="00B366FD" w:rsidRDefault="0036287D">
            <w:pPr>
              <w:spacing w:before="240" w:after="0" w:line="240" w:lineRule="auto"/>
              <w:rPr>
                <w:rFonts w:ascii="Calibri" w:eastAsia="Calibri" w:hAnsi="Calibri" w:cs="Calibri"/>
              </w:rPr>
            </w:pPr>
            <w:r>
              <w:rPr>
                <w:rFonts w:ascii="Calibri" w:eastAsia="Calibri" w:hAnsi="Calibri" w:cs="Calibri"/>
              </w:rPr>
              <w:t xml:space="preserve"> </w:t>
            </w:r>
          </w:p>
        </w:tc>
        <w:tc>
          <w:tcPr>
            <w:tcW w:w="840" w:type="dxa"/>
            <w:tcBorders>
              <w:top w:val="nil"/>
              <w:left w:val="nil"/>
              <w:bottom w:val="single" w:sz="8" w:space="0" w:color="BFBFBF"/>
              <w:right w:val="single" w:sz="8" w:space="0" w:color="BFBFBF"/>
            </w:tcBorders>
            <w:tcMar>
              <w:top w:w="100" w:type="dxa"/>
              <w:left w:w="80" w:type="dxa"/>
              <w:bottom w:w="100" w:type="dxa"/>
              <w:right w:w="80" w:type="dxa"/>
            </w:tcMar>
          </w:tcPr>
          <w:p w14:paraId="60761464" w14:textId="77777777" w:rsidR="00B366FD" w:rsidRDefault="0036287D">
            <w:pPr>
              <w:spacing w:before="240" w:after="0" w:line="240" w:lineRule="auto"/>
              <w:rPr>
                <w:rFonts w:ascii="Calibri" w:eastAsia="Calibri" w:hAnsi="Calibri" w:cs="Calibri"/>
              </w:rPr>
            </w:pPr>
            <w:r>
              <w:rPr>
                <w:rFonts w:ascii="Calibri" w:eastAsia="Calibri" w:hAnsi="Calibri" w:cs="Calibri"/>
              </w:rPr>
              <w:t xml:space="preserve"> </w:t>
            </w:r>
          </w:p>
        </w:tc>
        <w:tc>
          <w:tcPr>
            <w:tcW w:w="765" w:type="dxa"/>
            <w:tcBorders>
              <w:top w:val="nil"/>
              <w:left w:val="nil"/>
              <w:bottom w:val="single" w:sz="8" w:space="0" w:color="BFBFBF"/>
              <w:right w:val="single" w:sz="8" w:space="0" w:color="BFBFBF"/>
            </w:tcBorders>
            <w:tcMar>
              <w:top w:w="100" w:type="dxa"/>
              <w:left w:w="80" w:type="dxa"/>
              <w:bottom w:w="100" w:type="dxa"/>
              <w:right w:w="80" w:type="dxa"/>
            </w:tcMar>
          </w:tcPr>
          <w:p w14:paraId="2CF931FF" w14:textId="77777777" w:rsidR="00B366FD" w:rsidRDefault="0036287D">
            <w:pPr>
              <w:spacing w:before="240" w:after="0" w:line="240" w:lineRule="auto"/>
              <w:rPr>
                <w:rFonts w:ascii="Calibri" w:eastAsia="Calibri" w:hAnsi="Calibri" w:cs="Calibri"/>
              </w:rPr>
            </w:pPr>
            <w:r>
              <w:rPr>
                <w:rFonts w:ascii="Calibri" w:eastAsia="Calibri" w:hAnsi="Calibri" w:cs="Calibri"/>
              </w:rPr>
              <w:t xml:space="preserve"> </w:t>
            </w:r>
          </w:p>
        </w:tc>
      </w:tr>
      <w:tr w:rsidR="00B366FD" w14:paraId="5ABB5D78" w14:textId="77777777">
        <w:trPr>
          <w:trHeight w:val="650"/>
        </w:trPr>
        <w:tc>
          <w:tcPr>
            <w:tcW w:w="645" w:type="dxa"/>
            <w:tcBorders>
              <w:top w:val="nil"/>
              <w:left w:val="single" w:sz="8" w:space="0" w:color="BFBFBF"/>
              <w:bottom w:val="single" w:sz="8" w:space="0" w:color="BFBFBF"/>
              <w:right w:val="single" w:sz="8" w:space="0" w:color="BFBFBF"/>
            </w:tcBorders>
            <w:tcMar>
              <w:top w:w="100" w:type="dxa"/>
              <w:left w:w="80" w:type="dxa"/>
              <w:bottom w:w="100" w:type="dxa"/>
              <w:right w:w="80" w:type="dxa"/>
            </w:tcMar>
          </w:tcPr>
          <w:p w14:paraId="664860DD" w14:textId="77777777" w:rsidR="00B366FD" w:rsidRDefault="0036287D">
            <w:pPr>
              <w:spacing w:before="240" w:after="0" w:line="240" w:lineRule="auto"/>
              <w:rPr>
                <w:rFonts w:ascii="Calibri" w:eastAsia="Calibri" w:hAnsi="Calibri" w:cs="Calibri"/>
              </w:rPr>
            </w:pPr>
            <w:r>
              <w:rPr>
                <w:rFonts w:ascii="Calibri" w:eastAsia="Calibri" w:hAnsi="Calibri" w:cs="Calibri"/>
              </w:rPr>
              <w:t xml:space="preserve"> </w:t>
            </w:r>
          </w:p>
        </w:tc>
        <w:tc>
          <w:tcPr>
            <w:tcW w:w="1725" w:type="dxa"/>
            <w:tcBorders>
              <w:top w:val="nil"/>
              <w:left w:val="nil"/>
              <w:bottom w:val="single" w:sz="8" w:space="0" w:color="BFBFBF"/>
              <w:right w:val="single" w:sz="8" w:space="0" w:color="BFBFBF"/>
            </w:tcBorders>
            <w:tcMar>
              <w:top w:w="100" w:type="dxa"/>
              <w:left w:w="80" w:type="dxa"/>
              <w:bottom w:w="100" w:type="dxa"/>
              <w:right w:w="80" w:type="dxa"/>
            </w:tcMar>
          </w:tcPr>
          <w:p w14:paraId="01B8F700" w14:textId="77777777" w:rsidR="00B366FD" w:rsidRDefault="0036287D">
            <w:pPr>
              <w:spacing w:before="240" w:after="0" w:line="240" w:lineRule="auto"/>
              <w:rPr>
                <w:rFonts w:ascii="Calibri" w:eastAsia="Calibri" w:hAnsi="Calibri" w:cs="Calibri"/>
              </w:rPr>
            </w:pPr>
            <w:r>
              <w:rPr>
                <w:rFonts w:ascii="Calibri" w:eastAsia="Calibri" w:hAnsi="Calibri" w:cs="Calibri"/>
              </w:rPr>
              <w:t xml:space="preserve"> </w:t>
            </w:r>
          </w:p>
        </w:tc>
        <w:tc>
          <w:tcPr>
            <w:tcW w:w="2025" w:type="dxa"/>
            <w:tcBorders>
              <w:top w:val="nil"/>
              <w:left w:val="nil"/>
              <w:bottom w:val="single" w:sz="8" w:space="0" w:color="BFBFBF"/>
              <w:right w:val="single" w:sz="8" w:space="0" w:color="BFBFBF"/>
            </w:tcBorders>
            <w:tcMar>
              <w:top w:w="100" w:type="dxa"/>
              <w:left w:w="80" w:type="dxa"/>
              <w:bottom w:w="100" w:type="dxa"/>
              <w:right w:w="80" w:type="dxa"/>
            </w:tcMar>
          </w:tcPr>
          <w:p w14:paraId="2FE86004" w14:textId="77777777" w:rsidR="00B366FD" w:rsidRDefault="0036287D">
            <w:pPr>
              <w:spacing w:before="240" w:after="0" w:line="240" w:lineRule="auto"/>
              <w:rPr>
                <w:rFonts w:ascii="Calibri" w:eastAsia="Calibri" w:hAnsi="Calibri" w:cs="Calibri"/>
              </w:rPr>
            </w:pPr>
            <w:r>
              <w:rPr>
                <w:rFonts w:ascii="Calibri" w:eastAsia="Calibri" w:hAnsi="Calibri" w:cs="Calibri"/>
              </w:rPr>
              <w:t xml:space="preserve"> </w:t>
            </w:r>
          </w:p>
        </w:tc>
        <w:tc>
          <w:tcPr>
            <w:tcW w:w="1605" w:type="dxa"/>
            <w:tcBorders>
              <w:top w:val="nil"/>
              <w:left w:val="nil"/>
              <w:bottom w:val="single" w:sz="8" w:space="0" w:color="BFBFBF"/>
              <w:right w:val="single" w:sz="8" w:space="0" w:color="BFBFBF"/>
            </w:tcBorders>
            <w:tcMar>
              <w:top w:w="100" w:type="dxa"/>
              <w:left w:w="80" w:type="dxa"/>
              <w:bottom w:w="100" w:type="dxa"/>
              <w:right w:w="80" w:type="dxa"/>
            </w:tcMar>
          </w:tcPr>
          <w:p w14:paraId="00B848F5" w14:textId="77777777" w:rsidR="00B366FD" w:rsidRDefault="0036287D">
            <w:pPr>
              <w:spacing w:before="240" w:after="0" w:line="240" w:lineRule="auto"/>
              <w:rPr>
                <w:rFonts w:ascii="Calibri" w:eastAsia="Calibri" w:hAnsi="Calibri" w:cs="Calibri"/>
              </w:rPr>
            </w:pPr>
            <w:r>
              <w:rPr>
                <w:rFonts w:ascii="Calibri" w:eastAsia="Calibri" w:hAnsi="Calibri" w:cs="Calibri"/>
              </w:rPr>
              <w:t xml:space="preserve"> </w:t>
            </w:r>
          </w:p>
        </w:tc>
        <w:tc>
          <w:tcPr>
            <w:tcW w:w="1275" w:type="dxa"/>
            <w:tcBorders>
              <w:top w:val="nil"/>
              <w:left w:val="nil"/>
              <w:bottom w:val="single" w:sz="8" w:space="0" w:color="BFBFBF"/>
              <w:right w:val="single" w:sz="8" w:space="0" w:color="BFBFBF"/>
            </w:tcBorders>
            <w:tcMar>
              <w:top w:w="100" w:type="dxa"/>
              <w:left w:w="80" w:type="dxa"/>
              <w:bottom w:w="100" w:type="dxa"/>
              <w:right w:w="80" w:type="dxa"/>
            </w:tcMar>
          </w:tcPr>
          <w:p w14:paraId="38D39EC5" w14:textId="77777777" w:rsidR="00B366FD" w:rsidRDefault="0036287D">
            <w:pPr>
              <w:spacing w:before="240" w:after="0" w:line="240" w:lineRule="auto"/>
              <w:rPr>
                <w:rFonts w:ascii="Calibri" w:eastAsia="Calibri" w:hAnsi="Calibri" w:cs="Calibri"/>
              </w:rPr>
            </w:pPr>
            <w:r>
              <w:rPr>
                <w:rFonts w:ascii="Calibri" w:eastAsia="Calibri" w:hAnsi="Calibri" w:cs="Calibri"/>
              </w:rPr>
              <w:t xml:space="preserve"> </w:t>
            </w:r>
          </w:p>
        </w:tc>
        <w:tc>
          <w:tcPr>
            <w:tcW w:w="840" w:type="dxa"/>
            <w:tcBorders>
              <w:top w:val="nil"/>
              <w:left w:val="nil"/>
              <w:bottom w:val="single" w:sz="8" w:space="0" w:color="BFBFBF"/>
              <w:right w:val="single" w:sz="8" w:space="0" w:color="BFBFBF"/>
            </w:tcBorders>
            <w:tcMar>
              <w:top w:w="100" w:type="dxa"/>
              <w:left w:w="80" w:type="dxa"/>
              <w:bottom w:w="100" w:type="dxa"/>
              <w:right w:w="80" w:type="dxa"/>
            </w:tcMar>
          </w:tcPr>
          <w:p w14:paraId="297EB526" w14:textId="77777777" w:rsidR="00B366FD" w:rsidRDefault="0036287D">
            <w:pPr>
              <w:spacing w:before="240" w:after="0" w:line="240" w:lineRule="auto"/>
              <w:rPr>
                <w:rFonts w:ascii="Calibri" w:eastAsia="Calibri" w:hAnsi="Calibri" w:cs="Calibri"/>
              </w:rPr>
            </w:pPr>
            <w:r>
              <w:rPr>
                <w:rFonts w:ascii="Calibri" w:eastAsia="Calibri" w:hAnsi="Calibri" w:cs="Calibri"/>
              </w:rPr>
              <w:t xml:space="preserve"> </w:t>
            </w:r>
          </w:p>
        </w:tc>
        <w:tc>
          <w:tcPr>
            <w:tcW w:w="765" w:type="dxa"/>
            <w:tcBorders>
              <w:top w:val="nil"/>
              <w:left w:val="nil"/>
              <w:bottom w:val="single" w:sz="8" w:space="0" w:color="BFBFBF"/>
              <w:right w:val="single" w:sz="8" w:space="0" w:color="BFBFBF"/>
            </w:tcBorders>
            <w:tcMar>
              <w:top w:w="100" w:type="dxa"/>
              <w:left w:w="80" w:type="dxa"/>
              <w:bottom w:w="100" w:type="dxa"/>
              <w:right w:w="80" w:type="dxa"/>
            </w:tcMar>
          </w:tcPr>
          <w:p w14:paraId="7CF83FFA" w14:textId="77777777" w:rsidR="00B366FD" w:rsidRDefault="0036287D">
            <w:pPr>
              <w:spacing w:before="240" w:after="0" w:line="240" w:lineRule="auto"/>
              <w:rPr>
                <w:rFonts w:ascii="Calibri" w:eastAsia="Calibri" w:hAnsi="Calibri" w:cs="Calibri"/>
              </w:rPr>
            </w:pPr>
            <w:r>
              <w:rPr>
                <w:rFonts w:ascii="Calibri" w:eastAsia="Calibri" w:hAnsi="Calibri" w:cs="Calibri"/>
              </w:rPr>
              <w:t xml:space="preserve"> </w:t>
            </w:r>
          </w:p>
        </w:tc>
      </w:tr>
      <w:tr w:rsidR="00B366FD" w14:paraId="4D979164" w14:textId="77777777">
        <w:trPr>
          <w:trHeight w:val="650"/>
        </w:trPr>
        <w:tc>
          <w:tcPr>
            <w:tcW w:w="645" w:type="dxa"/>
            <w:tcBorders>
              <w:top w:val="nil"/>
              <w:left w:val="single" w:sz="8" w:space="0" w:color="BFBFBF"/>
              <w:bottom w:val="single" w:sz="8" w:space="0" w:color="BFBFBF"/>
              <w:right w:val="single" w:sz="8" w:space="0" w:color="BFBFBF"/>
            </w:tcBorders>
            <w:tcMar>
              <w:top w:w="100" w:type="dxa"/>
              <w:left w:w="80" w:type="dxa"/>
              <w:bottom w:w="100" w:type="dxa"/>
              <w:right w:w="80" w:type="dxa"/>
            </w:tcMar>
          </w:tcPr>
          <w:p w14:paraId="60FDA3FA" w14:textId="77777777" w:rsidR="00B366FD" w:rsidRDefault="0036287D">
            <w:pPr>
              <w:spacing w:before="240" w:after="0" w:line="240" w:lineRule="auto"/>
              <w:rPr>
                <w:rFonts w:ascii="Calibri" w:eastAsia="Calibri" w:hAnsi="Calibri" w:cs="Calibri"/>
              </w:rPr>
            </w:pPr>
            <w:r>
              <w:rPr>
                <w:rFonts w:ascii="Calibri" w:eastAsia="Calibri" w:hAnsi="Calibri" w:cs="Calibri"/>
              </w:rPr>
              <w:t xml:space="preserve"> </w:t>
            </w:r>
          </w:p>
        </w:tc>
        <w:tc>
          <w:tcPr>
            <w:tcW w:w="1725" w:type="dxa"/>
            <w:tcBorders>
              <w:top w:val="nil"/>
              <w:left w:val="nil"/>
              <w:bottom w:val="single" w:sz="8" w:space="0" w:color="BFBFBF"/>
              <w:right w:val="single" w:sz="8" w:space="0" w:color="BFBFBF"/>
            </w:tcBorders>
            <w:tcMar>
              <w:top w:w="100" w:type="dxa"/>
              <w:left w:w="80" w:type="dxa"/>
              <w:bottom w:w="100" w:type="dxa"/>
              <w:right w:w="80" w:type="dxa"/>
            </w:tcMar>
          </w:tcPr>
          <w:p w14:paraId="7D88906C" w14:textId="77777777" w:rsidR="00B366FD" w:rsidRDefault="0036287D">
            <w:pPr>
              <w:spacing w:before="240" w:after="0" w:line="240" w:lineRule="auto"/>
              <w:rPr>
                <w:rFonts w:ascii="Calibri" w:eastAsia="Calibri" w:hAnsi="Calibri" w:cs="Calibri"/>
              </w:rPr>
            </w:pPr>
            <w:r>
              <w:rPr>
                <w:rFonts w:ascii="Calibri" w:eastAsia="Calibri" w:hAnsi="Calibri" w:cs="Calibri"/>
              </w:rPr>
              <w:t xml:space="preserve"> </w:t>
            </w:r>
          </w:p>
        </w:tc>
        <w:tc>
          <w:tcPr>
            <w:tcW w:w="2025" w:type="dxa"/>
            <w:tcBorders>
              <w:top w:val="nil"/>
              <w:left w:val="nil"/>
              <w:bottom w:val="single" w:sz="8" w:space="0" w:color="BFBFBF"/>
              <w:right w:val="single" w:sz="8" w:space="0" w:color="BFBFBF"/>
            </w:tcBorders>
            <w:tcMar>
              <w:top w:w="100" w:type="dxa"/>
              <w:left w:w="80" w:type="dxa"/>
              <w:bottom w:w="100" w:type="dxa"/>
              <w:right w:w="80" w:type="dxa"/>
            </w:tcMar>
          </w:tcPr>
          <w:p w14:paraId="7B1980EF" w14:textId="77777777" w:rsidR="00B366FD" w:rsidRDefault="0036287D">
            <w:pPr>
              <w:spacing w:before="240" w:after="0" w:line="240" w:lineRule="auto"/>
              <w:rPr>
                <w:rFonts w:ascii="Calibri" w:eastAsia="Calibri" w:hAnsi="Calibri" w:cs="Calibri"/>
              </w:rPr>
            </w:pPr>
            <w:r>
              <w:rPr>
                <w:rFonts w:ascii="Calibri" w:eastAsia="Calibri" w:hAnsi="Calibri" w:cs="Calibri"/>
              </w:rPr>
              <w:t xml:space="preserve"> </w:t>
            </w:r>
          </w:p>
        </w:tc>
        <w:tc>
          <w:tcPr>
            <w:tcW w:w="1605" w:type="dxa"/>
            <w:tcBorders>
              <w:top w:val="nil"/>
              <w:left w:val="nil"/>
              <w:bottom w:val="single" w:sz="8" w:space="0" w:color="BFBFBF"/>
              <w:right w:val="single" w:sz="8" w:space="0" w:color="BFBFBF"/>
            </w:tcBorders>
            <w:tcMar>
              <w:top w:w="100" w:type="dxa"/>
              <w:left w:w="80" w:type="dxa"/>
              <w:bottom w:w="100" w:type="dxa"/>
              <w:right w:w="80" w:type="dxa"/>
            </w:tcMar>
          </w:tcPr>
          <w:p w14:paraId="1C743ADA" w14:textId="77777777" w:rsidR="00B366FD" w:rsidRDefault="0036287D">
            <w:pPr>
              <w:spacing w:before="240" w:after="0" w:line="240" w:lineRule="auto"/>
              <w:rPr>
                <w:rFonts w:ascii="Calibri" w:eastAsia="Calibri" w:hAnsi="Calibri" w:cs="Calibri"/>
              </w:rPr>
            </w:pPr>
            <w:r>
              <w:rPr>
                <w:rFonts w:ascii="Calibri" w:eastAsia="Calibri" w:hAnsi="Calibri" w:cs="Calibri"/>
              </w:rPr>
              <w:t xml:space="preserve"> </w:t>
            </w:r>
          </w:p>
        </w:tc>
        <w:tc>
          <w:tcPr>
            <w:tcW w:w="1275" w:type="dxa"/>
            <w:tcBorders>
              <w:top w:val="nil"/>
              <w:left w:val="nil"/>
              <w:bottom w:val="single" w:sz="8" w:space="0" w:color="BFBFBF"/>
              <w:right w:val="single" w:sz="8" w:space="0" w:color="BFBFBF"/>
            </w:tcBorders>
            <w:tcMar>
              <w:top w:w="100" w:type="dxa"/>
              <w:left w:w="80" w:type="dxa"/>
              <w:bottom w:w="100" w:type="dxa"/>
              <w:right w:w="80" w:type="dxa"/>
            </w:tcMar>
          </w:tcPr>
          <w:p w14:paraId="32027192" w14:textId="77777777" w:rsidR="00B366FD" w:rsidRDefault="0036287D">
            <w:pPr>
              <w:spacing w:before="240" w:after="0" w:line="240" w:lineRule="auto"/>
              <w:rPr>
                <w:rFonts w:ascii="Calibri" w:eastAsia="Calibri" w:hAnsi="Calibri" w:cs="Calibri"/>
              </w:rPr>
            </w:pPr>
            <w:r>
              <w:rPr>
                <w:rFonts w:ascii="Calibri" w:eastAsia="Calibri" w:hAnsi="Calibri" w:cs="Calibri"/>
              </w:rPr>
              <w:t xml:space="preserve"> </w:t>
            </w:r>
          </w:p>
        </w:tc>
        <w:tc>
          <w:tcPr>
            <w:tcW w:w="840" w:type="dxa"/>
            <w:tcBorders>
              <w:top w:val="nil"/>
              <w:left w:val="nil"/>
              <w:bottom w:val="single" w:sz="8" w:space="0" w:color="BFBFBF"/>
              <w:right w:val="single" w:sz="8" w:space="0" w:color="BFBFBF"/>
            </w:tcBorders>
            <w:tcMar>
              <w:top w:w="100" w:type="dxa"/>
              <w:left w:w="80" w:type="dxa"/>
              <w:bottom w:w="100" w:type="dxa"/>
              <w:right w:w="80" w:type="dxa"/>
            </w:tcMar>
          </w:tcPr>
          <w:p w14:paraId="22CBC69B" w14:textId="77777777" w:rsidR="00B366FD" w:rsidRDefault="0036287D">
            <w:pPr>
              <w:spacing w:before="240" w:after="0" w:line="240" w:lineRule="auto"/>
              <w:rPr>
                <w:rFonts w:ascii="Calibri" w:eastAsia="Calibri" w:hAnsi="Calibri" w:cs="Calibri"/>
              </w:rPr>
            </w:pPr>
            <w:r>
              <w:rPr>
                <w:rFonts w:ascii="Calibri" w:eastAsia="Calibri" w:hAnsi="Calibri" w:cs="Calibri"/>
              </w:rPr>
              <w:t xml:space="preserve"> </w:t>
            </w:r>
          </w:p>
        </w:tc>
        <w:tc>
          <w:tcPr>
            <w:tcW w:w="765" w:type="dxa"/>
            <w:tcBorders>
              <w:top w:val="nil"/>
              <w:left w:val="nil"/>
              <w:bottom w:val="single" w:sz="8" w:space="0" w:color="BFBFBF"/>
              <w:right w:val="single" w:sz="8" w:space="0" w:color="BFBFBF"/>
            </w:tcBorders>
            <w:tcMar>
              <w:top w:w="100" w:type="dxa"/>
              <w:left w:w="80" w:type="dxa"/>
              <w:bottom w:w="100" w:type="dxa"/>
              <w:right w:w="80" w:type="dxa"/>
            </w:tcMar>
          </w:tcPr>
          <w:p w14:paraId="7E8EF69B" w14:textId="77777777" w:rsidR="00B366FD" w:rsidRDefault="0036287D">
            <w:pPr>
              <w:spacing w:before="240" w:after="0" w:line="240" w:lineRule="auto"/>
              <w:rPr>
                <w:rFonts w:ascii="Calibri" w:eastAsia="Calibri" w:hAnsi="Calibri" w:cs="Calibri"/>
              </w:rPr>
            </w:pPr>
            <w:r>
              <w:rPr>
                <w:rFonts w:ascii="Calibri" w:eastAsia="Calibri" w:hAnsi="Calibri" w:cs="Calibri"/>
              </w:rPr>
              <w:t xml:space="preserve"> </w:t>
            </w:r>
          </w:p>
        </w:tc>
      </w:tr>
    </w:tbl>
    <w:p w14:paraId="05B96A1D" w14:textId="77777777" w:rsidR="00B366FD" w:rsidRDefault="00B366FD">
      <w:pPr>
        <w:spacing w:line="240" w:lineRule="auto"/>
        <w:rPr>
          <w:rFonts w:ascii="Calibri" w:eastAsia="Calibri" w:hAnsi="Calibri" w:cs="Calibri"/>
          <w:b/>
          <w:sz w:val="32"/>
          <w:szCs w:val="32"/>
        </w:rPr>
      </w:pPr>
    </w:p>
    <w:p w14:paraId="35289534" w14:textId="77777777" w:rsidR="00B366FD" w:rsidRDefault="00B366FD">
      <w:pPr>
        <w:spacing w:line="240" w:lineRule="auto"/>
        <w:rPr>
          <w:rFonts w:ascii="Calibri" w:eastAsia="Calibri" w:hAnsi="Calibri" w:cs="Calibri"/>
        </w:rPr>
      </w:pPr>
    </w:p>
    <w:p w14:paraId="70F0CE58" w14:textId="77777777" w:rsidR="00B366FD" w:rsidRDefault="00B366FD">
      <w:pPr>
        <w:spacing w:line="240" w:lineRule="auto"/>
        <w:rPr>
          <w:rFonts w:ascii="Calibri" w:eastAsia="Calibri" w:hAnsi="Calibri" w:cs="Calibri"/>
        </w:rPr>
      </w:pPr>
    </w:p>
    <w:p w14:paraId="6128F9BB" w14:textId="77777777" w:rsidR="00B366FD" w:rsidRDefault="0036287D">
      <w:pPr>
        <w:pStyle w:val="Heading2"/>
        <w:rPr>
          <w:rFonts w:ascii="Calibri" w:eastAsia="Calibri" w:hAnsi="Calibri" w:cs="Calibri"/>
          <w:sz w:val="32"/>
          <w:szCs w:val="32"/>
        </w:rPr>
      </w:pPr>
      <w:r>
        <w:rPr>
          <w:rFonts w:ascii="Calibri" w:eastAsia="Calibri" w:hAnsi="Calibri" w:cs="Calibri"/>
          <w:sz w:val="32"/>
          <w:szCs w:val="32"/>
        </w:rPr>
        <w:t>Referenced material</w:t>
      </w:r>
    </w:p>
    <w:p w14:paraId="7C016D32" w14:textId="77777777" w:rsidR="00B366FD" w:rsidRDefault="0036287D">
      <w:pPr>
        <w:numPr>
          <w:ilvl w:val="0"/>
          <w:numId w:val="42"/>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Work Safe New Zealand – risk management principles retrieved from </w:t>
      </w:r>
      <w:hyperlink r:id="rId31">
        <w:r>
          <w:rPr>
            <w:rFonts w:ascii="Calibri" w:eastAsia="Calibri" w:hAnsi="Calibri" w:cs="Calibri"/>
            <w:color w:val="454752"/>
            <w:sz w:val="24"/>
            <w:szCs w:val="24"/>
            <w:u w:val="single"/>
          </w:rPr>
          <w:t>https://worksafe.govt.nz/topic-and-industry/hazardous-substances/managing/risk-management/</w:t>
        </w:r>
      </w:hyperlink>
    </w:p>
    <w:p w14:paraId="5DC71771" w14:textId="77777777" w:rsidR="00B366FD" w:rsidRDefault="0036287D">
      <w:pPr>
        <w:numPr>
          <w:ilvl w:val="0"/>
          <w:numId w:val="42"/>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Sport New Zealand – play, sport and recreation at Level 2 retrieved from </w:t>
      </w:r>
      <w:hyperlink r:id="rId32">
        <w:r>
          <w:rPr>
            <w:rFonts w:ascii="Calibri" w:eastAsia="Calibri" w:hAnsi="Calibri" w:cs="Calibri"/>
            <w:color w:val="454752"/>
            <w:sz w:val="24"/>
            <w:szCs w:val="24"/>
            <w:u w:val="single"/>
          </w:rPr>
          <w:t>https://sportnz.org.nz/assets/Uploads/Play-Active-Recreation-Sport-Alert-Level-3.pdf</w:t>
        </w:r>
      </w:hyperlink>
    </w:p>
    <w:p w14:paraId="39DB22B1" w14:textId="77777777" w:rsidR="00B366FD" w:rsidRDefault="0036287D">
      <w:pPr>
        <w:numPr>
          <w:ilvl w:val="0"/>
          <w:numId w:val="42"/>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Unite against COVID – 19  – alert level framework retrieved from </w:t>
      </w:r>
      <w:hyperlink r:id="rId33">
        <w:r>
          <w:rPr>
            <w:rFonts w:ascii="Calibri" w:eastAsia="Calibri" w:hAnsi="Calibri" w:cs="Calibri"/>
            <w:color w:val="454752"/>
            <w:sz w:val="24"/>
            <w:szCs w:val="24"/>
            <w:u w:val="single"/>
          </w:rPr>
          <w:t>https://covid19.govt.nz/alert-system/covid-19-alert-system/</w:t>
        </w:r>
      </w:hyperlink>
      <w:r>
        <w:rPr>
          <w:rFonts w:ascii="Calibri" w:eastAsia="Calibri" w:hAnsi="Calibri" w:cs="Calibri"/>
          <w:color w:val="000000"/>
          <w:sz w:val="24"/>
          <w:szCs w:val="24"/>
        </w:rPr>
        <w:t xml:space="preserve">  </w:t>
      </w:r>
    </w:p>
    <w:p w14:paraId="26CEB592" w14:textId="77777777" w:rsidR="00B366FD" w:rsidRDefault="0036287D">
      <w:pPr>
        <w:numPr>
          <w:ilvl w:val="0"/>
          <w:numId w:val="42"/>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Work Safe New Zealand – COVID – 19 safety plan retrieved from </w:t>
      </w:r>
      <w:hyperlink r:id="rId34">
        <w:r>
          <w:rPr>
            <w:rFonts w:ascii="Calibri" w:eastAsia="Calibri" w:hAnsi="Calibri" w:cs="Calibri"/>
            <w:color w:val="454752"/>
            <w:sz w:val="24"/>
            <w:szCs w:val="24"/>
            <w:u w:val="single"/>
          </w:rPr>
          <w:t>https://worksafe.govt.nz/dmsdocument/27551-covid-19-safety-plan-template-pdf-version/latest</w:t>
        </w:r>
      </w:hyperlink>
      <w:r>
        <w:rPr>
          <w:rFonts w:ascii="Calibri" w:eastAsia="Calibri" w:hAnsi="Calibri" w:cs="Calibri"/>
          <w:color w:val="000000"/>
          <w:sz w:val="24"/>
          <w:szCs w:val="24"/>
        </w:rPr>
        <w:t xml:space="preserve"> </w:t>
      </w:r>
    </w:p>
    <w:p w14:paraId="631870A3" w14:textId="77777777" w:rsidR="00B366FD" w:rsidRDefault="0036287D">
      <w:pPr>
        <w:numPr>
          <w:ilvl w:val="0"/>
          <w:numId w:val="42"/>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Ministry of Health – personal protective equipment requirements retrieved from </w:t>
      </w:r>
      <w:hyperlink r:id="rId35">
        <w:r>
          <w:rPr>
            <w:rFonts w:ascii="Calibri" w:eastAsia="Calibri" w:hAnsi="Calibri" w:cs="Calibri"/>
            <w:color w:val="454752"/>
            <w:sz w:val="24"/>
            <w:szCs w:val="24"/>
            <w:u w:val="single"/>
          </w:rPr>
          <w:t>https://www.health.govt.nz/our-work/diseases-and-conditions/covid-19-novel-coronavirus/covid-19-information-specific-audiences/covid-19-advice-workers-including-personal-protective-equipment/personal-protective-equipment-use-non-health-workers</w:t>
        </w:r>
      </w:hyperlink>
    </w:p>
    <w:p w14:paraId="3BA60BCF" w14:textId="77777777" w:rsidR="00B366FD" w:rsidRDefault="0036287D">
      <w:pPr>
        <w:numPr>
          <w:ilvl w:val="0"/>
          <w:numId w:val="42"/>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Unite against COVID – 19 – reference material and ready to print material – retrieved from </w:t>
      </w:r>
      <w:hyperlink r:id="rId36">
        <w:r>
          <w:rPr>
            <w:rFonts w:ascii="Calibri" w:eastAsia="Calibri" w:hAnsi="Calibri" w:cs="Calibri"/>
            <w:color w:val="454752"/>
            <w:sz w:val="24"/>
            <w:szCs w:val="24"/>
            <w:u w:val="single"/>
          </w:rPr>
          <w:t>https://covid19.govt.nz/resources/</w:t>
        </w:r>
      </w:hyperlink>
    </w:p>
    <w:p w14:paraId="6C1FE1EF" w14:textId="77777777" w:rsidR="00B366FD" w:rsidRDefault="0036287D">
      <w:pPr>
        <w:numPr>
          <w:ilvl w:val="0"/>
          <w:numId w:val="42"/>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Construction Health and Safety New Zealand – reference material and ready to print material - retrieved from </w:t>
      </w:r>
      <w:hyperlink r:id="rId37">
        <w:r>
          <w:rPr>
            <w:rFonts w:ascii="Calibri" w:eastAsia="Calibri" w:hAnsi="Calibri" w:cs="Calibri"/>
            <w:color w:val="454752"/>
            <w:sz w:val="24"/>
            <w:szCs w:val="24"/>
            <w:u w:val="single"/>
          </w:rPr>
          <w:t>https://www.chasnz.org/resources</w:t>
        </w:r>
      </w:hyperlink>
      <w:r>
        <w:rPr>
          <w:rFonts w:ascii="Calibri" w:eastAsia="Calibri" w:hAnsi="Calibri" w:cs="Calibri"/>
          <w:color w:val="000000"/>
          <w:sz w:val="24"/>
          <w:szCs w:val="24"/>
        </w:rPr>
        <w:t xml:space="preserve"> </w:t>
      </w:r>
    </w:p>
    <w:p w14:paraId="1E2B7095" w14:textId="77777777" w:rsidR="00B366FD" w:rsidRDefault="0036287D">
      <w:pPr>
        <w:numPr>
          <w:ilvl w:val="0"/>
          <w:numId w:val="42"/>
        </w:numPr>
        <w:pBdr>
          <w:top w:val="nil"/>
          <w:left w:val="nil"/>
          <w:bottom w:val="nil"/>
          <w:right w:val="nil"/>
          <w:between w:val="nil"/>
        </w:pBdr>
        <w:spacing w:after="6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Site Safe New Zealand – Risk Matrix Example retrieved from </w:t>
      </w:r>
      <w:hyperlink r:id="rId38">
        <w:r>
          <w:rPr>
            <w:rFonts w:ascii="Calibri" w:eastAsia="Calibri" w:hAnsi="Calibri" w:cs="Calibri"/>
            <w:color w:val="454752"/>
            <w:sz w:val="24"/>
            <w:szCs w:val="24"/>
            <w:u w:val="single"/>
          </w:rPr>
          <w:t>https://www.sitesafe.org.nz/globalassets/guides-and-resources/risk-guide-web-final.pdf</w:t>
        </w:r>
      </w:hyperlink>
    </w:p>
    <w:p w14:paraId="038AC732" w14:textId="77777777" w:rsidR="00B366FD" w:rsidRDefault="0036287D">
      <w:pPr>
        <w:numPr>
          <w:ilvl w:val="0"/>
          <w:numId w:val="42"/>
        </w:numPr>
        <w:spacing w:line="240" w:lineRule="auto"/>
        <w:rPr>
          <w:rFonts w:ascii="Calibri" w:eastAsia="Calibri" w:hAnsi="Calibri" w:cs="Calibri"/>
          <w:sz w:val="24"/>
          <w:szCs w:val="24"/>
        </w:rPr>
      </w:pPr>
      <w:r>
        <w:rPr>
          <w:rFonts w:ascii="Calibri" w:eastAsia="Calibri" w:hAnsi="Calibri" w:cs="Calibri"/>
          <w:sz w:val="24"/>
          <w:szCs w:val="24"/>
        </w:rPr>
        <w:t>Sport NZ - Contact Tracing Information -</w:t>
      </w:r>
      <w:hyperlink r:id="rId39">
        <w:r>
          <w:rPr>
            <w:rFonts w:ascii="Calibri" w:eastAsia="Calibri" w:hAnsi="Calibri" w:cs="Calibri"/>
            <w:color w:val="1155CC"/>
            <w:sz w:val="24"/>
            <w:szCs w:val="24"/>
            <w:u w:val="single"/>
          </w:rPr>
          <w:t>https://sportnz.org.nz/covid-19/sector-advice/contact-tracing/</w:t>
        </w:r>
      </w:hyperlink>
    </w:p>
    <w:sectPr w:rsidR="00B366FD" w:rsidSect="0036287D">
      <w:headerReference w:type="default" r:id="rId40"/>
      <w:footerReference w:type="default" r:id="rId41"/>
      <w:pgSz w:w="23811" w:h="16838" w:orient="landscape" w:code="8"/>
      <w:pgMar w:top="720" w:right="720" w:bottom="720" w:left="720" w:header="461" w:footer="562" w:gutter="0"/>
      <w:cols w:space="720" w:equalWidth="0">
        <w:col w:w="936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7F686" w14:textId="77777777" w:rsidR="008F6D34" w:rsidRDefault="008F6D34">
      <w:pPr>
        <w:spacing w:after="0" w:line="240" w:lineRule="auto"/>
      </w:pPr>
      <w:r>
        <w:separator/>
      </w:r>
    </w:p>
  </w:endnote>
  <w:endnote w:type="continuationSeparator" w:id="0">
    <w:p w14:paraId="7356DD8A" w14:textId="77777777" w:rsidR="008F6D34" w:rsidRDefault="008F6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43993" w14:textId="77777777" w:rsidR="0036287D" w:rsidRDefault="0036287D">
    <w:pPr>
      <w:pBdr>
        <w:top w:val="nil"/>
        <w:left w:val="nil"/>
        <w:bottom w:val="nil"/>
        <w:right w:val="nil"/>
        <w:between w:val="nil"/>
      </w:pBdr>
      <w:tabs>
        <w:tab w:val="center" w:pos="4513"/>
        <w:tab w:val="right" w:pos="9026"/>
      </w:tabs>
      <w:spacing w:after="0" w:line="240" w:lineRule="auto"/>
      <w:jc w:val="center"/>
      <w:rPr>
        <w:sz w:val="15"/>
        <w:szCs w:val="15"/>
      </w:rPr>
    </w:pPr>
  </w:p>
  <w:p w14:paraId="21919DF6" w14:textId="77777777" w:rsidR="0036287D" w:rsidRDefault="0036287D">
    <w:pPr>
      <w:pBdr>
        <w:top w:val="nil"/>
        <w:left w:val="nil"/>
        <w:bottom w:val="nil"/>
        <w:right w:val="nil"/>
        <w:between w:val="nil"/>
      </w:pBdr>
      <w:tabs>
        <w:tab w:val="center" w:pos="4513"/>
        <w:tab w:val="right" w:pos="9026"/>
      </w:tabs>
      <w:spacing w:after="0" w:line="240" w:lineRule="auto"/>
      <w:jc w:val="center"/>
      <w:rPr>
        <w:sz w:val="15"/>
        <w:szCs w:val="15"/>
      </w:rPr>
    </w:pPr>
  </w:p>
  <w:p w14:paraId="6A65ACDF" w14:textId="77777777" w:rsidR="0036287D" w:rsidRDefault="0036287D">
    <w:pPr>
      <w:pBdr>
        <w:top w:val="nil"/>
        <w:left w:val="nil"/>
        <w:bottom w:val="nil"/>
        <w:right w:val="nil"/>
        <w:between w:val="nil"/>
      </w:pBdr>
      <w:tabs>
        <w:tab w:val="center" w:pos="4513"/>
        <w:tab w:val="right" w:pos="9026"/>
      </w:tabs>
      <w:spacing w:after="0" w:line="240" w:lineRule="auto"/>
      <w:jc w:val="center"/>
      <w:rPr>
        <w:color w:val="000000"/>
        <w:sz w:val="15"/>
        <w:szCs w:val="15"/>
      </w:rPr>
    </w:pPr>
    <w:r>
      <w:rPr>
        <w:color w:val="000000"/>
        <w:sz w:val="15"/>
        <w:szCs w:val="15"/>
      </w:rPr>
      <w:t xml:space="preserve">Version: </w:t>
    </w:r>
    <w:r>
      <w:rPr>
        <w:sz w:val="15"/>
        <w:szCs w:val="15"/>
      </w:rPr>
      <w:t>1.1</w:t>
    </w:r>
    <w:r>
      <w:rPr>
        <w:color w:val="000000"/>
        <w:sz w:val="15"/>
        <w:szCs w:val="15"/>
      </w:rPr>
      <w:t xml:space="preserve"> – </w:t>
    </w:r>
    <w:r>
      <w:rPr>
        <w:sz w:val="15"/>
        <w:szCs w:val="15"/>
      </w:rPr>
      <w:t>10</w:t>
    </w:r>
    <w:r>
      <w:rPr>
        <w:color w:val="000000"/>
        <w:sz w:val="15"/>
        <w:szCs w:val="15"/>
      </w:rPr>
      <w:t>/05/2020                       Wellington Hockey Association                     COVID – 19 Response Plan</w:t>
    </w:r>
    <w:r>
      <w:rPr>
        <w:color w:val="000000"/>
        <w:sz w:val="15"/>
        <w:szCs w:val="15"/>
      </w:rPr>
      <w:tab/>
      <w:t xml:space="preserve">           | </w:t>
    </w:r>
    <w:r>
      <w:rPr>
        <w:color w:val="000000"/>
        <w:sz w:val="15"/>
        <w:szCs w:val="15"/>
      </w:rPr>
      <w:fldChar w:fldCharType="begin"/>
    </w:r>
    <w:r>
      <w:rPr>
        <w:color w:val="000000"/>
        <w:sz w:val="15"/>
        <w:szCs w:val="15"/>
      </w:rPr>
      <w:instrText>PAGE</w:instrText>
    </w:r>
    <w:r>
      <w:rPr>
        <w:color w:val="000000"/>
        <w:sz w:val="15"/>
        <w:szCs w:val="15"/>
      </w:rPr>
      <w:fldChar w:fldCharType="separate"/>
    </w:r>
    <w:r>
      <w:rPr>
        <w:noProof/>
        <w:color w:val="000000"/>
        <w:sz w:val="15"/>
        <w:szCs w:val="15"/>
      </w:rPr>
      <w:t>2</w:t>
    </w:r>
    <w:r>
      <w:rPr>
        <w:color w:val="000000"/>
        <w:sz w:val="15"/>
        <w:szCs w:val="15"/>
      </w:rPr>
      <w:fldChar w:fldCharType="end"/>
    </w:r>
    <w:r>
      <w:rPr>
        <w:color w:val="000000"/>
        <w:sz w:val="15"/>
        <w:szCs w:val="15"/>
      </w:rPr>
      <w:t xml:space="preserve"> of </w:t>
    </w:r>
    <w:r>
      <w:rPr>
        <w:color w:val="000000"/>
        <w:sz w:val="15"/>
        <w:szCs w:val="15"/>
      </w:rPr>
      <w:fldChar w:fldCharType="begin"/>
    </w:r>
    <w:r>
      <w:rPr>
        <w:color w:val="000000"/>
        <w:sz w:val="15"/>
        <w:szCs w:val="15"/>
      </w:rPr>
      <w:instrText>NUMPAGES</w:instrText>
    </w:r>
    <w:r>
      <w:rPr>
        <w:color w:val="000000"/>
        <w:sz w:val="15"/>
        <w:szCs w:val="15"/>
      </w:rPr>
      <w:fldChar w:fldCharType="separate"/>
    </w:r>
    <w:r>
      <w:rPr>
        <w:noProof/>
        <w:color w:val="000000"/>
        <w:sz w:val="15"/>
        <w:szCs w:val="15"/>
      </w:rPr>
      <w:t>3</w:t>
    </w:r>
    <w:r>
      <w:rPr>
        <w:color w:val="000000"/>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27FC4" w14:textId="77777777" w:rsidR="0036287D" w:rsidRDefault="0036287D">
    <w:pPr>
      <w:pBdr>
        <w:top w:val="nil"/>
        <w:left w:val="nil"/>
        <w:bottom w:val="nil"/>
        <w:right w:val="nil"/>
        <w:between w:val="nil"/>
      </w:pBdr>
      <w:tabs>
        <w:tab w:val="center" w:pos="4513"/>
        <w:tab w:val="right" w:pos="9026"/>
      </w:tabs>
      <w:spacing w:line="240" w:lineRule="auto"/>
      <w:rPr>
        <w:color w:val="000000"/>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161E" w14:textId="77777777" w:rsidR="0036287D" w:rsidRDefault="0036287D">
    <w:pPr>
      <w:widowControl w:val="0"/>
      <w:pBdr>
        <w:top w:val="nil"/>
        <w:left w:val="nil"/>
        <w:bottom w:val="nil"/>
        <w:right w:val="nil"/>
        <w:between w:val="nil"/>
      </w:pBdr>
      <w:spacing w:after="0" w:line="14" w:lineRule="auto"/>
      <w:rPr>
        <w:rFonts w:ascii="Century Gothic" w:eastAsia="Century Gothic" w:hAnsi="Century Gothic" w:cs="Century Gothic"/>
        <w:color w:val="000000"/>
      </w:rPr>
    </w:pPr>
    <w:r>
      <w:rPr>
        <w:noProof/>
      </w:rPr>
      <w:drawing>
        <wp:anchor distT="0" distB="0" distL="114300" distR="114300" simplePos="0" relativeHeight="251660288" behindDoc="0" locked="0" layoutInCell="1" hidden="0" allowOverlap="1" wp14:anchorId="124BBB07" wp14:editId="7E52B2D6">
          <wp:simplePos x="0" y="0"/>
          <wp:positionH relativeFrom="column">
            <wp:posOffset>178435</wp:posOffset>
          </wp:positionH>
          <wp:positionV relativeFrom="paragraph">
            <wp:posOffset>-6234</wp:posOffset>
          </wp:positionV>
          <wp:extent cx="1076960" cy="109220"/>
          <wp:effectExtent l="0" t="0" r="0" b="0"/>
          <wp:wrapSquare wrapText="bothSides" distT="0" distB="0" distL="114300" distR="114300"/>
          <wp:docPr id="6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076960" cy="109220"/>
                  </a:xfrm>
                  <a:prstGeom prst="rect">
                    <a:avLst/>
                  </a:prstGeom>
                  <a:ln/>
                </pic:spPr>
              </pic:pic>
            </a:graphicData>
          </a:graphic>
        </wp:anchor>
      </w:drawing>
    </w:r>
    <w:r>
      <w:rPr>
        <w:noProof/>
      </w:rPr>
      <mc:AlternateContent>
        <mc:Choice Requires="wpg">
          <w:drawing>
            <wp:anchor distT="4294967295" distB="4294967295" distL="114300" distR="114300" simplePos="0" relativeHeight="251661312" behindDoc="0" locked="0" layoutInCell="1" hidden="0" allowOverlap="1" wp14:anchorId="45A3BDE5" wp14:editId="35B8C14D">
              <wp:simplePos x="0" y="0"/>
              <wp:positionH relativeFrom="column">
                <wp:posOffset>5054600</wp:posOffset>
              </wp:positionH>
              <wp:positionV relativeFrom="paragraph">
                <wp:posOffset>-83804</wp:posOffset>
              </wp:positionV>
              <wp:extent cx="1955800" cy="12700"/>
              <wp:effectExtent l="0" t="0" r="0" b="0"/>
              <wp:wrapNone/>
              <wp:docPr id="56" name="Straight Arrow Connector 56"/>
              <wp:cNvGraphicFramePr/>
              <a:graphic xmlns:a="http://schemas.openxmlformats.org/drawingml/2006/main">
                <a:graphicData uri="http://schemas.microsoft.com/office/word/2010/wordprocessingShape">
                  <wps:wsp>
                    <wps:cNvCnPr/>
                    <wps:spPr>
                      <a:xfrm>
                        <a:off x="4368100" y="3780000"/>
                        <a:ext cx="19558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5054600</wp:posOffset>
              </wp:positionH>
              <wp:positionV relativeFrom="paragraph">
                <wp:posOffset>-83804</wp:posOffset>
              </wp:positionV>
              <wp:extent cx="1955800" cy="12700"/>
              <wp:effectExtent b="0" l="0" r="0" t="0"/>
              <wp:wrapNone/>
              <wp:docPr id="56" name="image17.png"/>
              <a:graphic>
                <a:graphicData uri="http://schemas.openxmlformats.org/drawingml/2006/picture">
                  <pic:pic>
                    <pic:nvPicPr>
                      <pic:cNvPr id="0" name="image17.png"/>
                      <pic:cNvPicPr preferRelativeResize="0"/>
                    </pic:nvPicPr>
                    <pic:blipFill>
                      <a:blip r:embed="rId2"/>
                      <a:srcRect/>
                      <a:stretch>
                        <a:fillRect/>
                      </a:stretch>
                    </pic:blipFill>
                    <pic:spPr>
                      <a:xfrm>
                        <a:off x="0" y="0"/>
                        <a:ext cx="195580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984E4" w14:textId="77777777" w:rsidR="008F6D34" w:rsidRDefault="008F6D34">
      <w:pPr>
        <w:spacing w:after="0" w:line="240" w:lineRule="auto"/>
      </w:pPr>
      <w:r>
        <w:separator/>
      </w:r>
    </w:p>
  </w:footnote>
  <w:footnote w:type="continuationSeparator" w:id="0">
    <w:p w14:paraId="083513A0" w14:textId="77777777" w:rsidR="008F6D34" w:rsidRDefault="008F6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EB28C" w14:textId="77777777" w:rsidR="0036287D" w:rsidRDefault="0036287D">
    <w:pPr>
      <w:tabs>
        <w:tab w:val="center" w:pos="4513"/>
        <w:tab w:val="right" w:pos="9026"/>
      </w:tabs>
      <w:spacing w:after="0"/>
      <w:rPr>
        <w:b/>
        <w:smallCaps/>
        <w:color w:val="87888A"/>
        <w:sz w:val="15"/>
        <w:szCs w:val="15"/>
      </w:rPr>
    </w:pPr>
    <w:r>
      <w:rPr>
        <w:noProof/>
      </w:rPr>
      <w:drawing>
        <wp:anchor distT="0" distB="0" distL="114300" distR="114300" simplePos="0" relativeHeight="251658240" behindDoc="0" locked="0" layoutInCell="1" hidden="0" allowOverlap="1" wp14:anchorId="38128650" wp14:editId="39B76CDA">
          <wp:simplePos x="0" y="0"/>
          <wp:positionH relativeFrom="column">
            <wp:posOffset>13794105</wp:posOffset>
          </wp:positionH>
          <wp:positionV relativeFrom="paragraph">
            <wp:posOffset>-160654</wp:posOffset>
          </wp:positionV>
          <wp:extent cx="765175" cy="723900"/>
          <wp:effectExtent l="0" t="0" r="0" b="0"/>
          <wp:wrapSquare wrapText="bothSides" distT="0" distB="0" distL="114300" distR="114300"/>
          <wp:docPr id="62" name="image1.gif" descr="Content Page – Page 10016914 – Wellington Hockey"/>
          <wp:cNvGraphicFramePr/>
          <a:graphic xmlns:a="http://schemas.openxmlformats.org/drawingml/2006/main">
            <a:graphicData uri="http://schemas.openxmlformats.org/drawingml/2006/picture">
              <pic:pic xmlns:pic="http://schemas.openxmlformats.org/drawingml/2006/picture">
                <pic:nvPicPr>
                  <pic:cNvPr id="0" name="image1.gif" descr="Content Page – Page 10016914 – Wellington Hockey"/>
                  <pic:cNvPicPr preferRelativeResize="0"/>
                </pic:nvPicPr>
                <pic:blipFill>
                  <a:blip r:embed="rId1"/>
                  <a:srcRect/>
                  <a:stretch>
                    <a:fillRect/>
                  </a:stretch>
                </pic:blipFill>
                <pic:spPr>
                  <a:xfrm>
                    <a:off x="0" y="0"/>
                    <a:ext cx="765175" cy="723900"/>
                  </a:xfrm>
                  <a:prstGeom prst="rect">
                    <a:avLst/>
                  </a:prstGeom>
                  <a:ln/>
                </pic:spPr>
              </pic:pic>
            </a:graphicData>
          </a:graphic>
        </wp:anchor>
      </w:drawing>
    </w:r>
  </w:p>
  <w:p w14:paraId="62F465BF" w14:textId="77777777" w:rsidR="0036287D" w:rsidRDefault="0036287D">
    <w:pPr>
      <w:pBdr>
        <w:top w:val="nil"/>
        <w:left w:val="nil"/>
        <w:bottom w:val="nil"/>
        <w:right w:val="nil"/>
        <w:between w:val="nil"/>
      </w:pBdr>
      <w:tabs>
        <w:tab w:val="center" w:pos="4513"/>
        <w:tab w:val="right" w:pos="9026"/>
      </w:tabs>
      <w:spacing w:after="0" w:line="240" w:lineRule="auto"/>
      <w:rPr>
        <w:b/>
        <w:smallCaps/>
        <w:color w:val="87888A"/>
        <w:sz w:val="15"/>
        <w:szCs w:val="15"/>
      </w:rPr>
    </w:pPr>
  </w:p>
  <w:p w14:paraId="54F035C4" w14:textId="77777777" w:rsidR="0036287D" w:rsidRDefault="0036287D">
    <w:pPr>
      <w:pBdr>
        <w:top w:val="nil"/>
        <w:left w:val="nil"/>
        <w:bottom w:val="nil"/>
        <w:right w:val="nil"/>
        <w:between w:val="nil"/>
      </w:pBdr>
      <w:tabs>
        <w:tab w:val="center" w:pos="4513"/>
        <w:tab w:val="right" w:pos="9026"/>
      </w:tabs>
      <w:spacing w:after="0" w:line="240" w:lineRule="auto"/>
      <w:rPr>
        <w:b/>
        <w:smallCaps/>
        <w:color w:val="87888A"/>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3DFB2" w14:textId="77777777" w:rsidR="0036287D" w:rsidRDefault="0036287D">
    <w:pPr>
      <w:pBdr>
        <w:top w:val="nil"/>
        <w:left w:val="nil"/>
        <w:bottom w:val="nil"/>
        <w:right w:val="nil"/>
        <w:between w:val="nil"/>
      </w:pBdr>
      <w:tabs>
        <w:tab w:val="left" w:pos="21358"/>
      </w:tabs>
      <w:spacing w:after="60" w:line="240" w:lineRule="auto"/>
      <w:ind w:left="284" w:hanging="284"/>
      <w:rPr>
        <w:b/>
        <w:color w:val="000000"/>
        <w:sz w:val="44"/>
        <w:szCs w:val="44"/>
      </w:rPr>
    </w:pPr>
    <w:r>
      <w:rPr>
        <w:b/>
        <w:color w:val="000000"/>
        <w:sz w:val="44"/>
        <w:szCs w:val="44"/>
      </w:rPr>
      <w:tab/>
    </w:r>
    <w:r>
      <w:rPr>
        <w:noProof/>
      </w:rPr>
      <w:drawing>
        <wp:anchor distT="0" distB="0" distL="114300" distR="114300" simplePos="0" relativeHeight="251659264" behindDoc="0" locked="0" layoutInCell="1" hidden="0" allowOverlap="1" wp14:anchorId="4CD7AD1A" wp14:editId="0918AA59">
          <wp:simplePos x="0" y="0"/>
          <wp:positionH relativeFrom="column">
            <wp:posOffset>14001114</wp:posOffset>
          </wp:positionH>
          <wp:positionV relativeFrom="paragraph">
            <wp:posOffset>-131444</wp:posOffset>
          </wp:positionV>
          <wp:extent cx="765175" cy="723900"/>
          <wp:effectExtent l="0" t="0" r="0" b="0"/>
          <wp:wrapSquare wrapText="bothSides" distT="0" distB="0" distL="114300" distR="114300"/>
          <wp:docPr id="58" name="image1.gif" descr="Content Page – Page 10016914 – Wellington Hockey"/>
          <wp:cNvGraphicFramePr/>
          <a:graphic xmlns:a="http://schemas.openxmlformats.org/drawingml/2006/main">
            <a:graphicData uri="http://schemas.openxmlformats.org/drawingml/2006/picture">
              <pic:pic xmlns:pic="http://schemas.openxmlformats.org/drawingml/2006/picture">
                <pic:nvPicPr>
                  <pic:cNvPr id="0" name="image1.gif" descr="Content Page – Page 10016914 – Wellington Hockey"/>
                  <pic:cNvPicPr preferRelativeResize="0"/>
                </pic:nvPicPr>
                <pic:blipFill>
                  <a:blip r:embed="rId1"/>
                  <a:srcRect/>
                  <a:stretch>
                    <a:fillRect/>
                  </a:stretch>
                </pic:blipFill>
                <pic:spPr>
                  <a:xfrm>
                    <a:off x="0" y="0"/>
                    <a:ext cx="765175" cy="7239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01571" w14:textId="77777777" w:rsidR="0036287D" w:rsidRDefault="0036287D">
    <w:pPr>
      <w:widowControl w:val="0"/>
      <w:pBdr>
        <w:top w:val="nil"/>
        <w:left w:val="nil"/>
        <w:bottom w:val="nil"/>
        <w:right w:val="nil"/>
        <w:between w:val="nil"/>
      </w:pBdr>
      <w:spacing w:after="0" w:line="14" w:lineRule="auto"/>
      <w:rPr>
        <w:rFonts w:ascii="Century Gothic" w:eastAsia="Century Gothic" w:hAnsi="Century Gothic" w:cs="Century Gothic"/>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4F40"/>
    <w:multiLevelType w:val="multilevel"/>
    <w:tmpl w:val="33C4371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DB0569"/>
    <w:multiLevelType w:val="multilevel"/>
    <w:tmpl w:val="873A24CE"/>
    <w:lvl w:ilvl="0">
      <w:start w:val="1"/>
      <w:numFmt w:val="bullet"/>
      <w:lvlText w:val="●"/>
      <w:lvlJc w:val="left"/>
      <w:pPr>
        <w:ind w:left="720" w:hanging="360"/>
      </w:pPr>
      <w:rPr>
        <w:rFonts w:ascii="Arial" w:eastAsia="Arial" w:hAnsi="Arial" w:cs="Arial"/>
        <w:color w:val="9F9F9F"/>
        <w:sz w:val="15"/>
        <w:szCs w:val="1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3B0B46"/>
    <w:multiLevelType w:val="multilevel"/>
    <w:tmpl w:val="6EA63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4E706F"/>
    <w:multiLevelType w:val="multilevel"/>
    <w:tmpl w:val="62EEB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A46EFC"/>
    <w:multiLevelType w:val="multilevel"/>
    <w:tmpl w:val="1CD80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0E2416"/>
    <w:multiLevelType w:val="multilevel"/>
    <w:tmpl w:val="29F05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02528E"/>
    <w:multiLevelType w:val="multilevel"/>
    <w:tmpl w:val="978A0C76"/>
    <w:lvl w:ilvl="0">
      <w:start w:val="1"/>
      <w:numFmt w:val="decimal"/>
      <w:pStyle w:val="ListParagraph"/>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FB05B8"/>
    <w:multiLevelType w:val="multilevel"/>
    <w:tmpl w:val="124E9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917CBD"/>
    <w:multiLevelType w:val="multilevel"/>
    <w:tmpl w:val="69BA9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1268FB"/>
    <w:multiLevelType w:val="multilevel"/>
    <w:tmpl w:val="52DC5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CB33CA"/>
    <w:multiLevelType w:val="multilevel"/>
    <w:tmpl w:val="30C0B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4E038D"/>
    <w:multiLevelType w:val="multilevel"/>
    <w:tmpl w:val="B7666B70"/>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pStyle w:val="ListNumber2"/>
      <w:lvlText w:val="o"/>
      <w:lvlJc w:val="left"/>
      <w:pPr>
        <w:ind w:left="1440" w:hanging="360"/>
      </w:pPr>
      <w:rPr>
        <w:rFonts w:ascii="Courier New" w:eastAsia="Courier New" w:hAnsi="Courier New" w:cs="Courier New"/>
      </w:rPr>
    </w:lvl>
    <w:lvl w:ilvl="2">
      <w:start w:val="1"/>
      <w:numFmt w:val="bullet"/>
      <w:pStyle w:val="ListNumber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31758CE"/>
    <w:multiLevelType w:val="multilevel"/>
    <w:tmpl w:val="5D12FD52"/>
    <w:lvl w:ilvl="0">
      <w:start w:val="1"/>
      <w:numFmt w:val="bullet"/>
      <w:pStyle w:val="Tablebullet1"/>
      <w:lvlText w:val="●"/>
      <w:lvlJc w:val="left"/>
      <w:pPr>
        <w:ind w:left="397" w:hanging="397"/>
      </w:pPr>
      <w:rPr>
        <w:rFonts w:ascii="Noto Sans Symbols" w:eastAsia="Noto Sans Symbols" w:hAnsi="Noto Sans Symbols" w:cs="Noto Sans Symbols"/>
      </w:rPr>
    </w:lvl>
    <w:lvl w:ilvl="1">
      <w:start w:val="1"/>
      <w:numFmt w:val="decimal"/>
      <w:pStyle w:val="Tablebullet2"/>
      <w:lvlText w:val="●.%2"/>
      <w:lvlJc w:val="left"/>
      <w:pPr>
        <w:ind w:left="1134" w:hanging="680"/>
      </w:pPr>
      <w:rPr>
        <w:rFonts w:ascii="Times New Roman" w:eastAsia="Times New Roman" w:hAnsi="Times New Roman" w:cs="Times New Roman"/>
        <w:b w:val="0"/>
        <w:i w:val="0"/>
        <w:smallCaps w:val="0"/>
        <w:strike w:val="0"/>
        <w:color w:val="000000"/>
        <w:sz w:val="2"/>
        <w:szCs w:val="2"/>
        <w:highlight w:val="black"/>
        <w:u w:val="none"/>
        <w:vertAlign w:val="baseline"/>
      </w:rPr>
    </w:lvl>
    <w:lvl w:ilvl="2">
      <w:start w:val="1"/>
      <w:numFmt w:val="bullet"/>
      <w:pStyle w:val="Tablebullet3"/>
      <w:lvlText w:val="•"/>
      <w:lvlJc w:val="left"/>
      <w:pPr>
        <w:ind w:left="284" w:hanging="284"/>
      </w:pPr>
      <w:rPr>
        <w:rFonts w:ascii="Arial" w:eastAsia="Arial" w:hAnsi="Arial" w:cs="Arial"/>
        <w:color w:val="000000"/>
      </w:rPr>
    </w:lvl>
    <w:lvl w:ilvl="3">
      <w:start w:val="1"/>
      <w:numFmt w:val="bullet"/>
      <w:lvlText w:val="○"/>
      <w:lvlJc w:val="left"/>
      <w:pPr>
        <w:ind w:left="567" w:hanging="283"/>
      </w:pPr>
      <w:rPr>
        <w:rFonts w:ascii="Arial" w:eastAsia="Arial" w:hAnsi="Arial" w:cs="Arial"/>
        <w:color w:val="000000"/>
      </w:rPr>
    </w:lvl>
    <w:lvl w:ilvl="4">
      <w:start w:val="1"/>
      <w:numFmt w:val="bullet"/>
      <w:lvlText w:val="▪"/>
      <w:lvlJc w:val="left"/>
      <w:pPr>
        <w:ind w:left="851" w:hanging="284"/>
      </w:pPr>
      <w:rPr>
        <w:rFonts w:ascii="Arial" w:eastAsia="Arial" w:hAnsi="Arial" w:cs="Arial"/>
        <w:color w:val="000000"/>
      </w:rPr>
    </w:lvl>
    <w:lvl w:ilvl="5">
      <w:start w:val="1"/>
      <w:numFmt w:val="decimal"/>
      <w:lvlText w:val=""/>
      <w:lvlJc w:val="left"/>
      <w:pPr>
        <w:ind w:left="851" w:hanging="284"/>
      </w:pPr>
      <w:rPr>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F573CD"/>
    <w:multiLevelType w:val="multilevel"/>
    <w:tmpl w:val="880A7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1B07E0"/>
    <w:multiLevelType w:val="multilevel"/>
    <w:tmpl w:val="9DC89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F3602D"/>
    <w:multiLevelType w:val="multilevel"/>
    <w:tmpl w:val="F2D0D678"/>
    <w:lvl w:ilvl="0">
      <w:start w:val="1"/>
      <w:numFmt w:val="bullet"/>
      <w:lvlText w:val="•"/>
      <w:lvlJc w:val="left"/>
      <w:pPr>
        <w:ind w:left="0" w:firstLine="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7F0663F"/>
    <w:multiLevelType w:val="multilevel"/>
    <w:tmpl w:val="8CA4182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2AE72854"/>
    <w:multiLevelType w:val="multilevel"/>
    <w:tmpl w:val="D7E61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D9026AA"/>
    <w:multiLevelType w:val="multilevel"/>
    <w:tmpl w:val="1C16FA92"/>
    <w:lvl w:ilvl="0">
      <w:start w:val="1"/>
      <w:numFmt w:val="bullet"/>
      <w:lvlText w:val="●"/>
      <w:lvlJc w:val="left"/>
      <w:pPr>
        <w:ind w:left="397" w:hanging="397"/>
      </w:pPr>
      <w:rPr>
        <w:rFonts w:ascii="Noto Sans Symbols" w:eastAsia="Noto Sans Symbols" w:hAnsi="Noto Sans Symbols" w:cs="Noto Sans Symbols"/>
      </w:rPr>
    </w:lvl>
    <w:lvl w:ilvl="1">
      <w:start w:val="1"/>
      <w:numFmt w:val="decimal"/>
      <w:lvlText w:val="●.%2"/>
      <w:lvlJc w:val="left"/>
      <w:pPr>
        <w:ind w:left="1134" w:hanging="680"/>
      </w:pPr>
      <w:rPr>
        <w:rFonts w:ascii="Times New Roman" w:eastAsia="Times New Roman" w:hAnsi="Times New Roman" w:cs="Times New Roman"/>
        <w:b w:val="0"/>
        <w:i w:val="0"/>
        <w:smallCaps w:val="0"/>
        <w:strike w:val="0"/>
        <w:color w:val="000000"/>
        <w:sz w:val="2"/>
        <w:szCs w:val="2"/>
        <w:highlight w:val="black"/>
        <w:u w:val="none"/>
        <w:vertAlign w:val="baseline"/>
      </w:rPr>
    </w:lvl>
    <w:lvl w:ilvl="2">
      <w:start w:val="1"/>
      <w:numFmt w:val="bullet"/>
      <w:lvlText w:val="•"/>
      <w:lvlJc w:val="left"/>
      <w:pPr>
        <w:ind w:left="284" w:hanging="284"/>
      </w:pPr>
      <w:rPr>
        <w:rFonts w:ascii="Arial" w:eastAsia="Arial" w:hAnsi="Arial" w:cs="Arial"/>
        <w:color w:val="000000"/>
      </w:rPr>
    </w:lvl>
    <w:lvl w:ilvl="3">
      <w:start w:val="1"/>
      <w:numFmt w:val="bullet"/>
      <w:lvlText w:val="○"/>
      <w:lvlJc w:val="left"/>
      <w:pPr>
        <w:ind w:left="566" w:hanging="282"/>
      </w:pPr>
      <w:rPr>
        <w:rFonts w:ascii="Arial" w:eastAsia="Arial" w:hAnsi="Arial" w:cs="Arial"/>
        <w:color w:val="000000"/>
      </w:rPr>
    </w:lvl>
    <w:lvl w:ilvl="4">
      <w:start w:val="1"/>
      <w:numFmt w:val="bullet"/>
      <w:lvlText w:val="▪"/>
      <w:lvlJc w:val="left"/>
      <w:pPr>
        <w:ind w:left="851" w:hanging="284"/>
      </w:pPr>
      <w:rPr>
        <w:rFonts w:ascii="Arial" w:eastAsia="Arial" w:hAnsi="Arial" w:cs="Arial"/>
        <w:color w:val="000000"/>
      </w:rPr>
    </w:lvl>
    <w:lvl w:ilvl="5">
      <w:start w:val="1"/>
      <w:numFmt w:val="decimal"/>
      <w:lvlText w:val=""/>
      <w:lvlJc w:val="left"/>
      <w:pPr>
        <w:ind w:left="851" w:hanging="284"/>
      </w:pPr>
      <w:rPr>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0837B4"/>
    <w:multiLevelType w:val="multilevel"/>
    <w:tmpl w:val="745C8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4C4BF1"/>
    <w:multiLevelType w:val="multilevel"/>
    <w:tmpl w:val="2B1E6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3D4781"/>
    <w:multiLevelType w:val="multilevel"/>
    <w:tmpl w:val="BEBA7B04"/>
    <w:lvl w:ilvl="0">
      <w:start w:val="1"/>
      <w:numFmt w:val="bullet"/>
      <w:pStyle w:val="H1Numbered"/>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90526BA"/>
    <w:multiLevelType w:val="multilevel"/>
    <w:tmpl w:val="BE2E7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9825F7A"/>
    <w:multiLevelType w:val="multilevel"/>
    <w:tmpl w:val="0AFE2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9A50ED"/>
    <w:multiLevelType w:val="multilevel"/>
    <w:tmpl w:val="B2C6F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1244653"/>
    <w:multiLevelType w:val="multilevel"/>
    <w:tmpl w:val="4BA8B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26A222C"/>
    <w:multiLevelType w:val="multilevel"/>
    <w:tmpl w:val="39782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72F0B53"/>
    <w:multiLevelType w:val="multilevel"/>
    <w:tmpl w:val="6374BC0A"/>
    <w:lvl w:ilvl="0">
      <w:start w:val="1"/>
      <w:numFmt w:val="bullet"/>
      <w:lvlText w:val="●"/>
      <w:lvlJc w:val="left"/>
      <w:pPr>
        <w:ind w:left="397" w:hanging="397"/>
      </w:pPr>
      <w:rPr>
        <w:rFonts w:ascii="Noto Sans Symbols" w:eastAsia="Noto Sans Symbols" w:hAnsi="Noto Sans Symbols" w:cs="Noto Sans Symbols"/>
      </w:rPr>
    </w:lvl>
    <w:lvl w:ilvl="1">
      <w:start w:val="1"/>
      <w:numFmt w:val="decimal"/>
      <w:lvlText w:val="●.%2"/>
      <w:lvlJc w:val="left"/>
      <w:pPr>
        <w:ind w:left="1134" w:hanging="680"/>
      </w:pPr>
      <w:rPr>
        <w:rFonts w:ascii="Times New Roman" w:eastAsia="Times New Roman" w:hAnsi="Times New Roman" w:cs="Times New Roman"/>
        <w:b w:val="0"/>
        <w:i w:val="0"/>
        <w:smallCaps w:val="0"/>
        <w:strike w:val="0"/>
        <w:color w:val="000000"/>
        <w:sz w:val="2"/>
        <w:szCs w:val="2"/>
        <w:highlight w:val="black"/>
        <w:u w:val="none"/>
        <w:vertAlign w:val="baseline"/>
      </w:rPr>
    </w:lvl>
    <w:lvl w:ilvl="2">
      <w:start w:val="1"/>
      <w:numFmt w:val="bullet"/>
      <w:lvlText w:val="•"/>
      <w:lvlJc w:val="left"/>
      <w:pPr>
        <w:ind w:left="284" w:hanging="284"/>
      </w:pPr>
      <w:rPr>
        <w:rFonts w:ascii="Arial" w:eastAsia="Arial" w:hAnsi="Arial" w:cs="Arial"/>
        <w:color w:val="000000"/>
      </w:rPr>
    </w:lvl>
    <w:lvl w:ilvl="3">
      <w:start w:val="1"/>
      <w:numFmt w:val="bullet"/>
      <w:lvlText w:val="○"/>
      <w:lvlJc w:val="left"/>
      <w:pPr>
        <w:ind w:left="567" w:hanging="283"/>
      </w:pPr>
      <w:rPr>
        <w:rFonts w:ascii="Arial" w:eastAsia="Arial" w:hAnsi="Arial" w:cs="Arial"/>
        <w:color w:val="000000"/>
      </w:rPr>
    </w:lvl>
    <w:lvl w:ilvl="4">
      <w:start w:val="1"/>
      <w:numFmt w:val="bullet"/>
      <w:lvlText w:val="▪"/>
      <w:lvlJc w:val="left"/>
      <w:pPr>
        <w:ind w:left="851" w:hanging="284"/>
      </w:pPr>
      <w:rPr>
        <w:rFonts w:ascii="Arial" w:eastAsia="Arial" w:hAnsi="Arial" w:cs="Arial"/>
        <w:color w:val="000000"/>
      </w:rPr>
    </w:lvl>
    <w:lvl w:ilvl="5">
      <w:start w:val="1"/>
      <w:numFmt w:val="decimal"/>
      <w:lvlText w:val=""/>
      <w:lvlJc w:val="left"/>
      <w:pPr>
        <w:ind w:left="851" w:hanging="284"/>
      </w:pPr>
      <w:rPr>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1740D4E"/>
    <w:multiLevelType w:val="multilevel"/>
    <w:tmpl w:val="4FE45A34"/>
    <w:lvl w:ilvl="0">
      <w:start w:val="1"/>
      <w:numFmt w:val="bullet"/>
      <w:lvlText w:val="●"/>
      <w:lvlJc w:val="left"/>
      <w:pPr>
        <w:ind w:left="720" w:hanging="360"/>
      </w:pPr>
      <w:rPr>
        <w:rFonts w:ascii="Arial" w:eastAsia="Arial" w:hAnsi="Arial" w:cs="Arial"/>
        <w:color w:val="9F9F9F"/>
        <w:sz w:val="15"/>
        <w:szCs w:val="1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2B9443A"/>
    <w:multiLevelType w:val="multilevel"/>
    <w:tmpl w:val="5AC48C80"/>
    <w:lvl w:ilvl="0">
      <w:start w:val="1"/>
      <w:numFmt w:val="bullet"/>
      <w:lvlText w:val="●"/>
      <w:lvlJc w:val="left"/>
      <w:pPr>
        <w:ind w:left="720" w:hanging="360"/>
      </w:pPr>
      <w:rPr>
        <w:rFonts w:ascii="Arial" w:eastAsia="Arial" w:hAnsi="Arial" w:cs="Arial"/>
        <w:color w:val="9F9F9F"/>
        <w:sz w:val="15"/>
        <w:szCs w:val="1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2D448E8"/>
    <w:multiLevelType w:val="multilevel"/>
    <w:tmpl w:val="5E1CC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58D4614"/>
    <w:multiLevelType w:val="multilevel"/>
    <w:tmpl w:val="7292C726"/>
    <w:lvl w:ilvl="0">
      <w:start w:val="1"/>
      <w:numFmt w:val="bullet"/>
      <w:pStyle w:val="H2Numbered"/>
      <w:lvlText w:val="●"/>
      <w:lvlJc w:val="left"/>
      <w:pPr>
        <w:ind w:left="720" w:hanging="360"/>
      </w:pPr>
      <w:rPr>
        <w:u w:val="none"/>
      </w:rPr>
    </w:lvl>
    <w:lvl w:ilvl="1">
      <w:start w:val="1"/>
      <w:numFmt w:val="bullet"/>
      <w:pStyle w:val="H3Numbered"/>
      <w:lvlText w:val="○"/>
      <w:lvlJc w:val="left"/>
      <w:pPr>
        <w:ind w:left="1440" w:hanging="360"/>
      </w:pPr>
      <w:rPr>
        <w:u w:val="none"/>
      </w:rPr>
    </w:lvl>
    <w:lvl w:ilvl="2">
      <w:start w:val="1"/>
      <w:numFmt w:val="bullet"/>
      <w:pStyle w:val="H4Numbered"/>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D3F111B"/>
    <w:multiLevelType w:val="multilevel"/>
    <w:tmpl w:val="E48EC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E5E0408"/>
    <w:multiLevelType w:val="multilevel"/>
    <w:tmpl w:val="B0100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06C5DEC"/>
    <w:multiLevelType w:val="multilevel"/>
    <w:tmpl w:val="03C4D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25A6E5D"/>
    <w:multiLevelType w:val="multilevel"/>
    <w:tmpl w:val="7DE8B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4B946FA"/>
    <w:multiLevelType w:val="multilevel"/>
    <w:tmpl w:val="39386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7614039"/>
    <w:multiLevelType w:val="multilevel"/>
    <w:tmpl w:val="12CA4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9540AD9"/>
    <w:multiLevelType w:val="multilevel"/>
    <w:tmpl w:val="9236A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AAC1008"/>
    <w:multiLevelType w:val="multilevel"/>
    <w:tmpl w:val="5EE60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DD54A03"/>
    <w:multiLevelType w:val="multilevel"/>
    <w:tmpl w:val="1E540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C1757E8"/>
    <w:multiLevelType w:val="multilevel"/>
    <w:tmpl w:val="35C4F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E915C61"/>
    <w:multiLevelType w:val="multilevel"/>
    <w:tmpl w:val="6B46B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EDE6C4B"/>
    <w:multiLevelType w:val="multilevel"/>
    <w:tmpl w:val="B23AF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31"/>
  </w:num>
  <w:num w:numId="3">
    <w:abstractNumId w:val="23"/>
  </w:num>
  <w:num w:numId="4">
    <w:abstractNumId w:val="11"/>
  </w:num>
  <w:num w:numId="5">
    <w:abstractNumId w:val="6"/>
  </w:num>
  <w:num w:numId="6">
    <w:abstractNumId w:val="12"/>
  </w:num>
  <w:num w:numId="7">
    <w:abstractNumId w:val="0"/>
  </w:num>
  <w:num w:numId="8">
    <w:abstractNumId w:val="18"/>
  </w:num>
  <w:num w:numId="9">
    <w:abstractNumId w:val="19"/>
  </w:num>
  <w:num w:numId="10">
    <w:abstractNumId w:val="5"/>
  </w:num>
  <w:num w:numId="11">
    <w:abstractNumId w:val="35"/>
  </w:num>
  <w:num w:numId="12">
    <w:abstractNumId w:val="14"/>
  </w:num>
  <w:num w:numId="13">
    <w:abstractNumId w:val="41"/>
  </w:num>
  <w:num w:numId="14">
    <w:abstractNumId w:val="27"/>
  </w:num>
  <w:num w:numId="15">
    <w:abstractNumId w:val="24"/>
  </w:num>
  <w:num w:numId="16">
    <w:abstractNumId w:val="29"/>
  </w:num>
  <w:num w:numId="17">
    <w:abstractNumId w:val="20"/>
  </w:num>
  <w:num w:numId="18">
    <w:abstractNumId w:val="43"/>
  </w:num>
  <w:num w:numId="19">
    <w:abstractNumId w:val="38"/>
  </w:num>
  <w:num w:numId="20">
    <w:abstractNumId w:val="22"/>
  </w:num>
  <w:num w:numId="21">
    <w:abstractNumId w:val="37"/>
  </w:num>
  <w:num w:numId="22">
    <w:abstractNumId w:val="10"/>
  </w:num>
  <w:num w:numId="23">
    <w:abstractNumId w:val="42"/>
  </w:num>
  <w:num w:numId="24">
    <w:abstractNumId w:val="9"/>
  </w:num>
  <w:num w:numId="25">
    <w:abstractNumId w:val="15"/>
  </w:num>
  <w:num w:numId="26">
    <w:abstractNumId w:val="17"/>
  </w:num>
  <w:num w:numId="27">
    <w:abstractNumId w:val="26"/>
  </w:num>
  <w:num w:numId="28">
    <w:abstractNumId w:val="7"/>
  </w:num>
  <w:num w:numId="29">
    <w:abstractNumId w:val="28"/>
  </w:num>
  <w:num w:numId="30">
    <w:abstractNumId w:val="2"/>
  </w:num>
  <w:num w:numId="31">
    <w:abstractNumId w:val="4"/>
  </w:num>
  <w:num w:numId="32">
    <w:abstractNumId w:val="36"/>
  </w:num>
  <w:num w:numId="33">
    <w:abstractNumId w:val="34"/>
  </w:num>
  <w:num w:numId="34">
    <w:abstractNumId w:val="8"/>
  </w:num>
  <w:num w:numId="35">
    <w:abstractNumId w:val="33"/>
  </w:num>
  <w:num w:numId="36">
    <w:abstractNumId w:val="39"/>
  </w:num>
  <w:num w:numId="37">
    <w:abstractNumId w:val="13"/>
  </w:num>
  <w:num w:numId="38">
    <w:abstractNumId w:val="32"/>
  </w:num>
  <w:num w:numId="39">
    <w:abstractNumId w:val="30"/>
  </w:num>
  <w:num w:numId="40">
    <w:abstractNumId w:val="25"/>
  </w:num>
  <w:num w:numId="41">
    <w:abstractNumId w:val="1"/>
  </w:num>
  <w:num w:numId="42">
    <w:abstractNumId w:val="16"/>
  </w:num>
  <w:num w:numId="43">
    <w:abstractNumId w:val="40"/>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6FD"/>
    <w:rsid w:val="0036287D"/>
    <w:rsid w:val="0081291A"/>
    <w:rsid w:val="008F6D34"/>
    <w:rsid w:val="00B366FD"/>
    <w:rsid w:val="00CC73BD"/>
    <w:rsid w:val="00E90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BD15"/>
  <w15:docId w15:val="{E994FEA1-B291-402C-B2E7-E4D4DCDC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NZ"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15F"/>
    <w:pPr>
      <w:spacing w:line="280" w:lineRule="atLeast"/>
    </w:pPr>
  </w:style>
  <w:style w:type="paragraph" w:styleId="Heading1">
    <w:name w:val="heading 1"/>
    <w:basedOn w:val="Normal"/>
    <w:next w:val="Heading2"/>
    <w:link w:val="Heading1Char"/>
    <w:uiPriority w:val="9"/>
    <w:qFormat/>
    <w:rsid w:val="00DD6470"/>
    <w:pPr>
      <w:keepNext/>
      <w:pBdr>
        <w:bottom w:val="single" w:sz="4" w:space="15" w:color="auto"/>
      </w:pBdr>
      <w:spacing w:after="360" w:line="460" w:lineRule="atLeast"/>
      <w:outlineLvl w:val="0"/>
    </w:pPr>
    <w:rPr>
      <w:rFonts w:asciiTheme="majorHAnsi" w:eastAsiaTheme="majorEastAsia" w:hAnsiTheme="majorHAnsi" w:cstheme="majorBidi"/>
      <w:b/>
      <w:bCs/>
      <w:color w:val="009CDD"/>
      <w:sz w:val="42"/>
      <w:szCs w:val="42"/>
    </w:rPr>
  </w:style>
  <w:style w:type="paragraph" w:styleId="Heading2">
    <w:name w:val="heading 2"/>
    <w:basedOn w:val="Normal"/>
    <w:next w:val="Normal"/>
    <w:link w:val="Heading2Char"/>
    <w:uiPriority w:val="9"/>
    <w:unhideWhenUsed/>
    <w:qFormat/>
    <w:rsid w:val="00527ADA"/>
    <w:pPr>
      <w:keepNext/>
      <w:spacing w:before="360" w:line="240" w:lineRule="auto"/>
      <w:outlineLvl w:val="1"/>
    </w:pPr>
    <w:rPr>
      <w:b/>
      <w:sz w:val="30"/>
      <w:szCs w:val="24"/>
    </w:rPr>
  </w:style>
  <w:style w:type="paragraph" w:styleId="Heading3">
    <w:name w:val="heading 3"/>
    <w:basedOn w:val="Normal"/>
    <w:next w:val="Normal"/>
    <w:link w:val="Heading3Char"/>
    <w:uiPriority w:val="9"/>
    <w:semiHidden/>
    <w:unhideWhenUsed/>
    <w:qFormat/>
    <w:rsid w:val="009B1018"/>
    <w:pPr>
      <w:keepNext/>
      <w:keepLines/>
      <w:spacing w:before="320" w:after="60"/>
      <w:outlineLvl w:val="2"/>
    </w:pPr>
    <w:rPr>
      <w:rFonts w:asciiTheme="majorHAnsi" w:eastAsiaTheme="majorEastAsia" w:hAnsiTheme="majorHAnsi" w:cstheme="majorBidi"/>
      <w:b/>
      <w:sz w:val="24"/>
    </w:rPr>
  </w:style>
  <w:style w:type="paragraph" w:styleId="Heading4">
    <w:name w:val="heading 4"/>
    <w:basedOn w:val="Heading3"/>
    <w:next w:val="Normal"/>
    <w:link w:val="Heading4Char"/>
    <w:uiPriority w:val="9"/>
    <w:semiHidden/>
    <w:unhideWhenUsed/>
    <w:qFormat/>
    <w:rsid w:val="00E56A1C"/>
    <w:pPr>
      <w:outlineLvl w:val="3"/>
    </w:pPr>
    <w:rPr>
      <w:sz w:val="22"/>
      <w:szCs w:val="30"/>
    </w:rPr>
  </w:style>
  <w:style w:type="paragraph" w:styleId="Heading5">
    <w:name w:val="heading 5"/>
    <w:basedOn w:val="Normal"/>
    <w:next w:val="Normal"/>
    <w:link w:val="Heading5Char"/>
    <w:uiPriority w:val="9"/>
    <w:semiHidden/>
    <w:unhideWhenUsed/>
    <w:qFormat/>
    <w:rsid w:val="009B1018"/>
    <w:pPr>
      <w:keepNext/>
      <w:jc w:val="center"/>
      <w:outlineLvl w:val="4"/>
    </w:pPr>
    <w:rPr>
      <w:b/>
      <w:sz w:val="32"/>
    </w:rPr>
  </w:style>
  <w:style w:type="paragraph" w:styleId="Heading6">
    <w:name w:val="heading 6"/>
    <w:basedOn w:val="Normal"/>
    <w:next w:val="Normal"/>
    <w:link w:val="Heading6Char"/>
    <w:uiPriority w:val="9"/>
    <w:semiHidden/>
    <w:unhideWhenUsed/>
    <w:qFormat/>
    <w:rsid w:val="009B1018"/>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77434D"/>
    <w:pPr>
      <w:spacing w:before="660" w:line="460" w:lineRule="exact"/>
      <w:ind w:right="-57"/>
    </w:pPr>
    <w:rPr>
      <w:b/>
      <w:sz w:val="42"/>
      <w:szCs w:val="42"/>
    </w:rPr>
  </w:style>
  <w:style w:type="paragraph" w:styleId="Header">
    <w:name w:val="header"/>
    <w:basedOn w:val="Normal"/>
    <w:link w:val="HeaderChar"/>
    <w:uiPriority w:val="99"/>
    <w:unhideWhenUsed/>
    <w:rsid w:val="0054016B"/>
    <w:pPr>
      <w:tabs>
        <w:tab w:val="center" w:pos="4513"/>
        <w:tab w:val="right" w:pos="9026"/>
      </w:tabs>
      <w:spacing w:after="0" w:line="210" w:lineRule="atLeast"/>
    </w:pPr>
    <w:rPr>
      <w:b/>
      <w:caps/>
      <w:color w:val="87888A"/>
      <w:sz w:val="15"/>
    </w:rPr>
  </w:style>
  <w:style w:type="character" w:customStyle="1" w:styleId="HeaderChar">
    <w:name w:val="Header Char"/>
    <w:basedOn w:val="DefaultParagraphFont"/>
    <w:link w:val="Header"/>
    <w:uiPriority w:val="99"/>
    <w:rsid w:val="0054016B"/>
    <w:rPr>
      <w:b/>
      <w:caps/>
      <w:color w:val="87888A"/>
      <w:sz w:val="15"/>
    </w:rPr>
  </w:style>
  <w:style w:type="paragraph" w:styleId="Footer">
    <w:name w:val="footer"/>
    <w:basedOn w:val="Normal"/>
    <w:link w:val="FooterChar"/>
    <w:uiPriority w:val="99"/>
    <w:unhideWhenUsed/>
    <w:rsid w:val="009B1018"/>
    <w:pPr>
      <w:tabs>
        <w:tab w:val="center" w:pos="4513"/>
        <w:tab w:val="right" w:pos="9026"/>
      </w:tabs>
      <w:spacing w:after="0" w:line="210" w:lineRule="atLeast"/>
      <w:jc w:val="right"/>
    </w:pPr>
    <w:rPr>
      <w:sz w:val="15"/>
    </w:rPr>
  </w:style>
  <w:style w:type="character" w:customStyle="1" w:styleId="FooterChar">
    <w:name w:val="Footer Char"/>
    <w:basedOn w:val="DefaultParagraphFont"/>
    <w:link w:val="Footer"/>
    <w:uiPriority w:val="99"/>
    <w:rsid w:val="009B1018"/>
    <w:rPr>
      <w:sz w:val="15"/>
    </w:rPr>
  </w:style>
  <w:style w:type="character" w:styleId="Hyperlink">
    <w:name w:val="Hyperlink"/>
    <w:basedOn w:val="DefaultParagraphFont"/>
    <w:uiPriority w:val="99"/>
    <w:rsid w:val="009B1018"/>
    <w:rPr>
      <w:color w:val="454752" w:themeColor="hyperlink"/>
      <w:u w:val="single"/>
    </w:rPr>
  </w:style>
  <w:style w:type="paragraph" w:styleId="Date">
    <w:name w:val="Date"/>
    <w:basedOn w:val="Normal"/>
    <w:next w:val="Normal"/>
    <w:link w:val="DateChar"/>
    <w:semiHidden/>
    <w:rsid w:val="009B1018"/>
    <w:pPr>
      <w:spacing w:after="500"/>
    </w:pPr>
  </w:style>
  <w:style w:type="character" w:customStyle="1" w:styleId="DateChar">
    <w:name w:val="Date Char"/>
    <w:basedOn w:val="DefaultParagraphFont"/>
    <w:link w:val="Date"/>
    <w:semiHidden/>
    <w:rsid w:val="004A734B"/>
  </w:style>
  <w:style w:type="paragraph" w:customStyle="1" w:styleId="Name">
    <w:name w:val="Name"/>
    <w:basedOn w:val="Normal"/>
    <w:uiPriority w:val="99"/>
    <w:qFormat/>
    <w:rsid w:val="009B1018"/>
    <w:rPr>
      <w:b/>
    </w:rPr>
  </w:style>
  <w:style w:type="paragraph" w:customStyle="1" w:styleId="Recipient">
    <w:name w:val="Recipient"/>
    <w:basedOn w:val="Normal"/>
    <w:uiPriority w:val="3"/>
    <w:semiHidden/>
    <w:qFormat/>
    <w:rsid w:val="009B1018"/>
    <w:pPr>
      <w:spacing w:before="520"/>
    </w:pPr>
    <w:rPr>
      <w:b/>
    </w:rPr>
  </w:style>
  <w:style w:type="paragraph" w:customStyle="1" w:styleId="Subject">
    <w:name w:val="Subject"/>
    <w:basedOn w:val="Normal"/>
    <w:uiPriority w:val="4"/>
    <w:semiHidden/>
    <w:qFormat/>
    <w:rsid w:val="009B1018"/>
    <w:pPr>
      <w:spacing w:before="520" w:after="640"/>
    </w:pPr>
    <w:rPr>
      <w:b/>
    </w:rPr>
  </w:style>
  <w:style w:type="paragraph" w:styleId="Salutation">
    <w:name w:val="Salutation"/>
    <w:basedOn w:val="Normal"/>
    <w:next w:val="Normal"/>
    <w:link w:val="SalutationChar"/>
    <w:uiPriority w:val="5"/>
    <w:semiHidden/>
    <w:rsid w:val="009B1018"/>
    <w:pPr>
      <w:spacing w:before="880" w:after="1280"/>
    </w:pPr>
  </w:style>
  <w:style w:type="character" w:customStyle="1" w:styleId="SalutationChar">
    <w:name w:val="Salutation Char"/>
    <w:basedOn w:val="DefaultParagraphFont"/>
    <w:link w:val="Salutation"/>
    <w:uiPriority w:val="5"/>
    <w:semiHidden/>
    <w:rsid w:val="00393634"/>
  </w:style>
  <w:style w:type="character" w:customStyle="1" w:styleId="Heading1Char">
    <w:name w:val="Heading 1 Char"/>
    <w:basedOn w:val="DefaultParagraphFont"/>
    <w:link w:val="Heading1"/>
    <w:uiPriority w:val="1"/>
    <w:rsid w:val="00DD6470"/>
    <w:rPr>
      <w:rFonts w:asciiTheme="majorHAnsi" w:eastAsiaTheme="majorEastAsia" w:hAnsiTheme="majorHAnsi" w:cstheme="majorBidi"/>
      <w:b/>
      <w:bCs/>
      <w:color w:val="009CDD"/>
      <w:sz w:val="42"/>
      <w:szCs w:val="42"/>
    </w:rPr>
  </w:style>
  <w:style w:type="character" w:customStyle="1" w:styleId="Heading2Char">
    <w:name w:val="Heading 2 Char"/>
    <w:basedOn w:val="DefaultParagraphFont"/>
    <w:link w:val="Heading2"/>
    <w:uiPriority w:val="1"/>
    <w:rsid w:val="00586F1C"/>
    <w:rPr>
      <w:b/>
      <w:sz w:val="30"/>
      <w:szCs w:val="24"/>
    </w:rPr>
  </w:style>
  <w:style w:type="paragraph" w:styleId="ListBullet">
    <w:name w:val="List Bullet"/>
    <w:aliases w:val="Bullet"/>
    <w:basedOn w:val="Normal"/>
    <w:qFormat/>
    <w:rsid w:val="009B1018"/>
    <w:pPr>
      <w:spacing w:after="60"/>
    </w:pPr>
  </w:style>
  <w:style w:type="character" w:customStyle="1" w:styleId="Heading3Char">
    <w:name w:val="Heading 3 Char"/>
    <w:basedOn w:val="DefaultParagraphFont"/>
    <w:link w:val="Heading3"/>
    <w:uiPriority w:val="1"/>
    <w:rsid w:val="00586F1C"/>
    <w:rPr>
      <w:rFonts w:asciiTheme="majorHAnsi" w:eastAsiaTheme="majorEastAsia" w:hAnsiTheme="majorHAnsi" w:cstheme="majorBidi"/>
      <w:b/>
      <w:sz w:val="24"/>
    </w:rPr>
  </w:style>
  <w:style w:type="paragraph" w:styleId="ListBullet2">
    <w:name w:val="List Bullet 2"/>
    <w:aliases w:val="Bullet 2"/>
    <w:basedOn w:val="Normal"/>
    <w:qFormat/>
    <w:rsid w:val="009B1018"/>
    <w:pPr>
      <w:spacing w:after="60"/>
    </w:pPr>
  </w:style>
  <w:style w:type="paragraph" w:styleId="ListBullet3">
    <w:name w:val="List Bullet 3"/>
    <w:aliases w:val="Bullet 3"/>
    <w:basedOn w:val="Normal"/>
    <w:qFormat/>
    <w:rsid w:val="009B1018"/>
    <w:pPr>
      <w:spacing w:after="60"/>
    </w:pPr>
  </w:style>
  <w:style w:type="character" w:customStyle="1" w:styleId="TitleChar">
    <w:name w:val="Title Char"/>
    <w:basedOn w:val="DefaultParagraphFont"/>
    <w:link w:val="Title"/>
    <w:uiPriority w:val="4"/>
    <w:semiHidden/>
    <w:rsid w:val="00A4467A"/>
    <w:rPr>
      <w:b/>
      <w:sz w:val="42"/>
      <w:szCs w:val="42"/>
    </w:rPr>
  </w:style>
  <w:style w:type="paragraph" w:styleId="Subtitle">
    <w:name w:val="Subtitle"/>
    <w:basedOn w:val="Normal"/>
    <w:next w:val="Normal"/>
    <w:link w:val="SubtitleChar"/>
    <w:uiPriority w:val="11"/>
    <w:qFormat/>
    <w:pPr>
      <w:pBdr>
        <w:top w:val="nil"/>
        <w:left w:val="nil"/>
        <w:bottom w:val="nil"/>
        <w:right w:val="nil"/>
        <w:between w:val="nil"/>
      </w:pBdr>
      <w:spacing w:after="160" w:line="240" w:lineRule="auto"/>
    </w:pPr>
    <w:rPr>
      <w:color w:val="000000"/>
      <w:sz w:val="28"/>
      <w:szCs w:val="28"/>
    </w:rPr>
  </w:style>
  <w:style w:type="character" w:customStyle="1" w:styleId="SubtitleChar">
    <w:name w:val="Subtitle Char"/>
    <w:basedOn w:val="DefaultParagraphFont"/>
    <w:link w:val="Subtitle"/>
    <w:uiPriority w:val="4"/>
    <w:semiHidden/>
    <w:rsid w:val="00A4467A"/>
    <w:rPr>
      <w:sz w:val="28"/>
      <w:szCs w:val="28"/>
    </w:rPr>
  </w:style>
  <w:style w:type="paragraph" w:customStyle="1" w:styleId="H1Numbered">
    <w:name w:val="H1 Numbered"/>
    <w:basedOn w:val="Heading1"/>
    <w:next w:val="Normal"/>
    <w:uiPriority w:val="9"/>
    <w:qFormat/>
    <w:rsid w:val="009B1018"/>
    <w:pPr>
      <w:numPr>
        <w:numId w:val="1"/>
      </w:numPr>
    </w:pPr>
  </w:style>
  <w:style w:type="paragraph" w:customStyle="1" w:styleId="H2Numbered">
    <w:name w:val="H2 Numbered"/>
    <w:basedOn w:val="Heading2"/>
    <w:next w:val="Normal"/>
    <w:uiPriority w:val="9"/>
    <w:qFormat/>
    <w:rsid w:val="009B1018"/>
    <w:pPr>
      <w:numPr>
        <w:numId w:val="2"/>
      </w:numPr>
      <w:spacing w:before="680"/>
    </w:pPr>
  </w:style>
  <w:style w:type="paragraph" w:customStyle="1" w:styleId="H3Numbered">
    <w:name w:val="H3 Numbered"/>
    <w:basedOn w:val="Heading3"/>
    <w:next w:val="Normal"/>
    <w:uiPriority w:val="9"/>
    <w:qFormat/>
    <w:rsid w:val="009B1018"/>
    <w:pPr>
      <w:numPr>
        <w:ilvl w:val="1"/>
        <w:numId w:val="2"/>
      </w:numPr>
      <w:spacing w:before="360" w:after="40"/>
    </w:pPr>
  </w:style>
  <w:style w:type="paragraph" w:customStyle="1" w:styleId="TableHeader">
    <w:name w:val="Table Header"/>
    <w:basedOn w:val="Normal"/>
    <w:uiPriority w:val="2"/>
    <w:qFormat/>
    <w:rsid w:val="009B1018"/>
    <w:pPr>
      <w:spacing w:line="320" w:lineRule="atLeast"/>
    </w:pPr>
    <w:rPr>
      <w:b/>
      <w:sz w:val="24"/>
      <w:szCs w:val="24"/>
    </w:rPr>
  </w:style>
  <w:style w:type="table" w:styleId="TableGrid">
    <w:name w:val="Table Grid"/>
    <w:basedOn w:val="TableNormal"/>
    <w:uiPriority w:val="39"/>
    <w:rsid w:val="003F0229"/>
    <w:pPr>
      <w:spacing w:after="0" w:line="260" w:lineRule="atLeast"/>
      <w:contextualSpacing/>
    </w:pPr>
    <w:tblPr>
      <w:tblInd w:w="108" w:type="dxa"/>
      <w:tblBorders>
        <w:top w:val="single" w:sz="4" w:space="0" w:color="009EE0"/>
        <w:bottom w:val="single" w:sz="4" w:space="0" w:color="009EE0"/>
        <w:insideH w:val="single" w:sz="4" w:space="0" w:color="009EE0"/>
        <w:insideV w:val="single" w:sz="4" w:space="0" w:color="009EE0"/>
      </w:tblBorders>
      <w:tblCellMar>
        <w:top w:w="57" w:type="dxa"/>
        <w:bottom w:w="57" w:type="dxa"/>
      </w:tblCellMar>
    </w:tblPr>
    <w:tblStylePr w:type="firstRow">
      <w:tblPr/>
      <w:tcPr>
        <w:shd w:val="clear" w:color="auto" w:fill="009EE0"/>
      </w:tcPr>
    </w:tblStylePr>
  </w:style>
  <w:style w:type="paragraph" w:customStyle="1" w:styleId="Tablebody">
    <w:name w:val="Table body"/>
    <w:basedOn w:val="Normal"/>
    <w:uiPriority w:val="2"/>
    <w:qFormat/>
    <w:rsid w:val="004D2656"/>
    <w:pPr>
      <w:spacing w:after="0" w:line="260" w:lineRule="atLeast"/>
    </w:pPr>
    <w:rPr>
      <w:szCs w:val="16"/>
    </w:rPr>
  </w:style>
  <w:style w:type="paragraph" w:customStyle="1" w:styleId="IndentedParagraph">
    <w:name w:val="Indented Paragraph"/>
    <w:basedOn w:val="Normal"/>
    <w:uiPriority w:val="4"/>
    <w:qFormat/>
    <w:rsid w:val="009B1018"/>
    <w:pPr>
      <w:ind w:left="1148"/>
    </w:pPr>
  </w:style>
  <w:style w:type="character" w:customStyle="1" w:styleId="Heading4Char">
    <w:name w:val="Heading 4 Char"/>
    <w:basedOn w:val="DefaultParagraphFont"/>
    <w:link w:val="Heading4"/>
    <w:uiPriority w:val="1"/>
    <w:rsid w:val="00586F1C"/>
    <w:rPr>
      <w:rFonts w:asciiTheme="majorHAnsi" w:eastAsiaTheme="majorEastAsia" w:hAnsiTheme="majorHAnsi" w:cstheme="majorBidi"/>
      <w:b/>
      <w:sz w:val="22"/>
      <w:szCs w:val="30"/>
    </w:rPr>
  </w:style>
  <w:style w:type="paragraph" w:customStyle="1" w:styleId="H4Numbered">
    <w:name w:val="H4 Numbered"/>
    <w:basedOn w:val="Heading4"/>
    <w:uiPriority w:val="9"/>
    <w:qFormat/>
    <w:rsid w:val="009B1018"/>
    <w:pPr>
      <w:numPr>
        <w:ilvl w:val="2"/>
        <w:numId w:val="2"/>
      </w:numPr>
    </w:pPr>
  </w:style>
  <w:style w:type="character" w:customStyle="1" w:styleId="Heading5Char">
    <w:name w:val="Heading 5 Char"/>
    <w:basedOn w:val="DefaultParagraphFont"/>
    <w:link w:val="Heading5"/>
    <w:uiPriority w:val="99"/>
    <w:semiHidden/>
    <w:rsid w:val="00393634"/>
    <w:rPr>
      <w:b/>
      <w:sz w:val="32"/>
    </w:rPr>
  </w:style>
  <w:style w:type="character" w:customStyle="1" w:styleId="Heading6Char">
    <w:name w:val="Heading 6 Char"/>
    <w:basedOn w:val="DefaultParagraphFont"/>
    <w:link w:val="Heading6"/>
    <w:uiPriority w:val="99"/>
    <w:semiHidden/>
    <w:rsid w:val="00393634"/>
  </w:style>
  <w:style w:type="paragraph" w:customStyle="1" w:styleId="IndentedParagraph2">
    <w:name w:val="Indented Paragraph 2"/>
    <w:basedOn w:val="IndentedParagraph"/>
    <w:uiPriority w:val="4"/>
    <w:qFormat/>
    <w:rsid w:val="009B1018"/>
    <w:pPr>
      <w:ind w:left="1974"/>
    </w:pPr>
  </w:style>
  <w:style w:type="paragraph" w:styleId="ListNumber">
    <w:name w:val="List Number"/>
    <w:basedOn w:val="Normal"/>
    <w:uiPriority w:val="99"/>
    <w:rsid w:val="0054016B"/>
    <w:pPr>
      <w:numPr>
        <w:numId w:val="4"/>
      </w:numPr>
    </w:pPr>
  </w:style>
  <w:style w:type="paragraph" w:styleId="ListNumber2">
    <w:name w:val="List Number 2"/>
    <w:basedOn w:val="Normal"/>
    <w:uiPriority w:val="99"/>
    <w:rsid w:val="009B1018"/>
    <w:pPr>
      <w:numPr>
        <w:ilvl w:val="1"/>
        <w:numId w:val="4"/>
      </w:numPr>
      <w:contextualSpacing/>
    </w:pPr>
  </w:style>
  <w:style w:type="paragraph" w:styleId="ListNumber3">
    <w:name w:val="List Number 3"/>
    <w:basedOn w:val="Normal"/>
    <w:uiPriority w:val="99"/>
    <w:rsid w:val="009B1018"/>
    <w:pPr>
      <w:numPr>
        <w:ilvl w:val="2"/>
        <w:numId w:val="4"/>
      </w:numPr>
      <w:contextualSpacing/>
    </w:pPr>
  </w:style>
  <w:style w:type="paragraph" w:styleId="ListParagraph">
    <w:name w:val="List Paragraph"/>
    <w:basedOn w:val="ListBullet"/>
    <w:link w:val="ListParagraphChar"/>
    <w:uiPriority w:val="34"/>
    <w:qFormat/>
    <w:rsid w:val="009B1018"/>
    <w:pPr>
      <w:numPr>
        <w:numId w:val="5"/>
      </w:numPr>
      <w:spacing w:before="360"/>
    </w:pPr>
    <w:rPr>
      <w:b/>
      <w:sz w:val="24"/>
      <w:szCs w:val="24"/>
    </w:rPr>
  </w:style>
  <w:style w:type="paragraph" w:customStyle="1" w:styleId="Tablebullet1">
    <w:name w:val="Table bullet 1"/>
    <w:basedOn w:val="Tablebody"/>
    <w:uiPriority w:val="2"/>
    <w:qFormat/>
    <w:rsid w:val="009B1018"/>
    <w:pPr>
      <w:numPr>
        <w:numId w:val="6"/>
      </w:numPr>
      <w:contextualSpacing/>
      <w:outlineLvl w:val="0"/>
    </w:pPr>
  </w:style>
  <w:style w:type="paragraph" w:customStyle="1" w:styleId="Tablebullet2">
    <w:name w:val="Table bullet 2"/>
    <w:basedOn w:val="Tablebullet1"/>
    <w:uiPriority w:val="2"/>
    <w:qFormat/>
    <w:rsid w:val="009B1018"/>
    <w:pPr>
      <w:numPr>
        <w:ilvl w:val="1"/>
      </w:numPr>
    </w:pPr>
  </w:style>
  <w:style w:type="paragraph" w:customStyle="1" w:styleId="Tablebullet3">
    <w:name w:val="Table bullet 3"/>
    <w:basedOn w:val="Tablebullet2"/>
    <w:uiPriority w:val="2"/>
    <w:qFormat/>
    <w:rsid w:val="009B1018"/>
    <w:pPr>
      <w:numPr>
        <w:ilvl w:val="2"/>
      </w:numPr>
    </w:pPr>
  </w:style>
  <w:style w:type="paragraph" w:customStyle="1" w:styleId="Tablebold">
    <w:name w:val="Table bold"/>
    <w:basedOn w:val="Normal"/>
    <w:uiPriority w:val="2"/>
    <w:qFormat/>
    <w:rsid w:val="004D2656"/>
    <w:pPr>
      <w:spacing w:after="0"/>
      <w:outlineLvl w:val="0"/>
    </w:pPr>
    <w:rPr>
      <w:b/>
      <w:szCs w:val="18"/>
    </w:rPr>
  </w:style>
  <w:style w:type="paragraph" w:styleId="TOC1">
    <w:name w:val="toc 1"/>
    <w:basedOn w:val="Normal"/>
    <w:next w:val="Normal"/>
    <w:autoRedefine/>
    <w:uiPriority w:val="39"/>
    <w:semiHidden/>
    <w:rsid w:val="009B1018"/>
    <w:pPr>
      <w:tabs>
        <w:tab w:val="left" w:pos="294"/>
        <w:tab w:val="right" w:leader="dot" w:pos="7088"/>
      </w:tabs>
      <w:spacing w:before="360" w:after="100"/>
    </w:pPr>
    <w:rPr>
      <w:b/>
    </w:rPr>
  </w:style>
  <w:style w:type="paragraph" w:styleId="TOC2">
    <w:name w:val="toc 2"/>
    <w:basedOn w:val="Normal"/>
    <w:next w:val="Normal"/>
    <w:autoRedefine/>
    <w:uiPriority w:val="39"/>
    <w:semiHidden/>
    <w:rsid w:val="009B1018"/>
    <w:pPr>
      <w:tabs>
        <w:tab w:val="left" w:pos="308"/>
        <w:tab w:val="right" w:leader="dot" w:pos="7088"/>
      </w:tabs>
      <w:spacing w:after="100"/>
      <w:ind w:left="308" w:hanging="308"/>
    </w:pPr>
  </w:style>
  <w:style w:type="paragraph" w:styleId="TOC3">
    <w:name w:val="toc 3"/>
    <w:basedOn w:val="Normal"/>
    <w:next w:val="Normal"/>
    <w:autoRedefine/>
    <w:uiPriority w:val="39"/>
    <w:semiHidden/>
    <w:rsid w:val="009B1018"/>
    <w:pPr>
      <w:tabs>
        <w:tab w:val="left" w:pos="880"/>
        <w:tab w:val="right" w:leader="dot" w:pos="7088"/>
      </w:tabs>
      <w:spacing w:after="100"/>
      <w:ind w:left="284"/>
    </w:pPr>
    <w:rPr>
      <w:rFonts w:asciiTheme="minorHAnsi" w:eastAsiaTheme="minorEastAsia" w:hAnsiTheme="minorHAnsi"/>
      <w:noProof/>
      <w:szCs w:val="22"/>
      <w:lang w:eastAsia="en-NZ"/>
    </w:rPr>
  </w:style>
  <w:style w:type="paragraph" w:styleId="TOC4">
    <w:name w:val="toc 4"/>
    <w:basedOn w:val="TOC1"/>
    <w:next w:val="Normal"/>
    <w:autoRedefine/>
    <w:uiPriority w:val="39"/>
    <w:semiHidden/>
    <w:rsid w:val="009B1018"/>
    <w:rPr>
      <w:noProof/>
    </w:rPr>
  </w:style>
  <w:style w:type="paragraph" w:styleId="TOC5">
    <w:name w:val="toc 5"/>
    <w:basedOn w:val="TOC2"/>
    <w:next w:val="Normal"/>
    <w:autoRedefine/>
    <w:uiPriority w:val="39"/>
    <w:semiHidden/>
    <w:rsid w:val="009B1018"/>
    <w:rPr>
      <w:noProof/>
    </w:rPr>
  </w:style>
  <w:style w:type="paragraph" w:styleId="TOC6">
    <w:name w:val="toc 6"/>
    <w:next w:val="Normal"/>
    <w:autoRedefine/>
    <w:uiPriority w:val="39"/>
    <w:semiHidden/>
    <w:rsid w:val="009B1018"/>
    <w:pPr>
      <w:tabs>
        <w:tab w:val="left" w:pos="4536"/>
      </w:tabs>
      <w:ind w:left="896" w:hanging="612"/>
    </w:pPr>
    <w:rPr>
      <w:rFonts w:asciiTheme="minorHAnsi" w:eastAsiaTheme="minorEastAsia" w:hAnsiTheme="minorHAnsi"/>
      <w:noProof/>
      <w:sz w:val="22"/>
      <w:szCs w:val="22"/>
      <w:lang w:eastAsia="en-NZ"/>
    </w:rPr>
  </w:style>
  <w:style w:type="paragraph" w:styleId="TOCHeading">
    <w:name w:val="TOC Heading"/>
    <w:basedOn w:val="Heading1"/>
    <w:next w:val="Normal"/>
    <w:uiPriority w:val="39"/>
    <w:rsid w:val="009B1018"/>
  </w:style>
  <w:style w:type="table" w:styleId="TableSimple1">
    <w:name w:val="Table Simple 1"/>
    <w:basedOn w:val="TableNormal"/>
    <w:uiPriority w:val="99"/>
    <w:semiHidden/>
    <w:unhideWhenUsed/>
    <w:rsid w:val="001D0BF6"/>
    <w:pPr>
      <w:spacing w:line="280" w:lineRule="atLeast"/>
    </w:pPr>
    <w:tblPr>
      <w:tblBorders>
        <w:top w:val="single" w:sz="12" w:space="0" w:color="008000"/>
        <w:bottom w:val="single" w:sz="12" w:space="0" w:color="008000"/>
      </w:tblBorders>
    </w:tblPr>
    <w:tcPr>
      <w:shd w:val="clear" w:color="auto" w:fill="auto"/>
    </w:tcPr>
    <w:tblStylePr w:type="firstRow">
      <w:rPr>
        <w:rFonts w:ascii="Arial" w:hAnsi="Arial"/>
        <w:sz w:val="20"/>
      </w:rPr>
      <w:tblPr/>
      <w:tcPr>
        <w:tcBorders>
          <w:top w:val="single" w:sz="6" w:space="0" w:color="009EE0"/>
          <w:left w:val="nil"/>
          <w:bottom w:val="single" w:sz="6" w:space="0" w:color="009EE0"/>
          <w:right w:val="nil"/>
          <w:insideH w:val="single" w:sz="6" w:space="0" w:color="009EE0"/>
          <w:insideV w:val="single" w:sz="6" w:space="0" w:color="009EE0"/>
          <w:tl2br w:val="nil"/>
          <w:tr2bl w:val="nil"/>
        </w:tcBorders>
        <w:shd w:val="clear" w:color="auto" w:fill="auto"/>
      </w:tcPr>
    </w:tblStylePr>
    <w:tblStylePr w:type="lastRow">
      <w:tblPr/>
      <w:tcPr>
        <w:tcBorders>
          <w:top w:val="single" w:sz="6" w:space="0" w:color="008000"/>
          <w:tl2br w:val="none" w:sz="0" w:space="0" w:color="auto"/>
          <w:tr2bl w:val="none" w:sz="0" w:space="0" w:color="auto"/>
        </w:tcBorders>
      </w:tcPr>
    </w:tblStylePr>
  </w:style>
  <w:style w:type="table" w:customStyle="1" w:styleId="ListTable1Light1">
    <w:name w:val="List Table 1 Light1"/>
    <w:basedOn w:val="TableNormal"/>
    <w:uiPriority w:val="46"/>
    <w:rsid w:val="001D0BF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
    <w:name w:val="List Table 7 Colorful - Accent 61"/>
    <w:basedOn w:val="TableNormal"/>
    <w:uiPriority w:val="52"/>
    <w:rsid w:val="00234F06"/>
    <w:pPr>
      <w:spacing w:after="0"/>
    </w:pPr>
    <w:rPr>
      <w:color w:val="BD9E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BF6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BF6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BF6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BF6E" w:themeColor="accent6"/>
        </w:tcBorders>
        <w:shd w:val="clear" w:color="auto" w:fill="FFFFFF" w:themeFill="background1"/>
      </w:tcPr>
    </w:tblStylePr>
    <w:tblStylePr w:type="band1Vert">
      <w:tblPr/>
      <w:tcPr>
        <w:shd w:val="clear" w:color="auto" w:fill="F6F2E1" w:themeFill="accent6" w:themeFillTint="33"/>
      </w:tcPr>
    </w:tblStylePr>
    <w:tblStylePr w:type="band1Horz">
      <w:tblPr/>
      <w:tcPr>
        <w:shd w:val="clear" w:color="auto" w:fill="F6F2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0C4F6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1">
    <w:name w:val="Grid Table 41"/>
    <w:basedOn w:val="TableNormal"/>
    <w:uiPriority w:val="49"/>
    <w:rsid w:val="000C4F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boldwhite">
    <w:name w:val="Table bold white"/>
    <w:basedOn w:val="Tablebody"/>
    <w:uiPriority w:val="1"/>
    <w:qFormat/>
    <w:rsid w:val="00944D34"/>
    <w:rPr>
      <w:b/>
      <w:color w:val="FFFFFF" w:themeColor="background1"/>
    </w:rPr>
  </w:style>
  <w:style w:type="table" w:customStyle="1" w:styleId="GridTable5Dark1">
    <w:name w:val="Grid Table 5 Dark1"/>
    <w:basedOn w:val="TableNormal"/>
    <w:uiPriority w:val="50"/>
    <w:rsid w:val="00D3417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BalloonText">
    <w:name w:val="Balloon Text"/>
    <w:basedOn w:val="Normal"/>
    <w:link w:val="BalloonTextChar"/>
    <w:uiPriority w:val="99"/>
    <w:semiHidden/>
    <w:unhideWhenUsed/>
    <w:rsid w:val="00DD64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470"/>
    <w:rPr>
      <w:rFonts w:ascii="Lucida Grande" w:hAnsi="Lucida Grande" w:cs="Lucida Grande"/>
      <w:sz w:val="18"/>
      <w:szCs w:val="18"/>
    </w:rPr>
  </w:style>
  <w:style w:type="paragraph" w:customStyle="1" w:styleId="Default">
    <w:name w:val="Default"/>
    <w:rsid w:val="000073AC"/>
    <w:pPr>
      <w:autoSpaceDE w:val="0"/>
      <w:autoSpaceDN w:val="0"/>
      <w:adjustRightInd w:val="0"/>
      <w:spacing w:after="0"/>
    </w:pPr>
    <w:rPr>
      <w:rFonts w:ascii="Wingdings" w:hAnsi="Wingdings" w:cs="Wingdings"/>
      <w:color w:val="000000"/>
      <w:sz w:val="24"/>
      <w:szCs w:val="24"/>
    </w:rPr>
  </w:style>
  <w:style w:type="character" w:styleId="Strong">
    <w:name w:val="Strong"/>
    <w:basedOn w:val="DefaultParagraphFont"/>
    <w:uiPriority w:val="22"/>
    <w:qFormat/>
    <w:rsid w:val="00994843"/>
    <w:rPr>
      <w:b/>
      <w:bCs/>
    </w:rPr>
  </w:style>
  <w:style w:type="character" w:customStyle="1" w:styleId="ListParagraphChar">
    <w:name w:val="List Paragraph Char"/>
    <w:basedOn w:val="DefaultParagraphFont"/>
    <w:link w:val="ListParagraph"/>
    <w:uiPriority w:val="1"/>
    <w:locked/>
    <w:rsid w:val="00994843"/>
    <w:rPr>
      <w:b/>
      <w:sz w:val="24"/>
      <w:szCs w:val="24"/>
    </w:rPr>
  </w:style>
  <w:style w:type="paragraph" w:styleId="NormalWeb">
    <w:name w:val="Normal (Web)"/>
    <w:basedOn w:val="Normal"/>
    <w:uiPriority w:val="99"/>
    <w:semiHidden/>
    <w:unhideWhenUsed/>
    <w:rsid w:val="00D1146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odyText">
    <w:name w:val="Body Text"/>
    <w:basedOn w:val="Normal"/>
    <w:link w:val="BodyTextChar"/>
    <w:uiPriority w:val="1"/>
    <w:qFormat/>
    <w:rsid w:val="00AC32BA"/>
    <w:pPr>
      <w:widowControl w:val="0"/>
      <w:autoSpaceDE w:val="0"/>
      <w:autoSpaceDN w:val="0"/>
      <w:spacing w:after="0" w:line="240" w:lineRule="auto"/>
    </w:pPr>
    <w:rPr>
      <w:rFonts w:ascii="Century Gothic" w:eastAsia="Century Gothic" w:hAnsi="Century Gothic" w:cs="Century Gothic"/>
      <w:sz w:val="15"/>
      <w:szCs w:val="15"/>
      <w:lang w:val="en-US" w:bidi="en-US"/>
    </w:rPr>
  </w:style>
  <w:style w:type="character" w:customStyle="1" w:styleId="BodyTextChar">
    <w:name w:val="Body Text Char"/>
    <w:basedOn w:val="DefaultParagraphFont"/>
    <w:link w:val="BodyText"/>
    <w:uiPriority w:val="1"/>
    <w:rsid w:val="00AC32BA"/>
    <w:rPr>
      <w:rFonts w:ascii="Century Gothic" w:eastAsia="Century Gothic" w:hAnsi="Century Gothic" w:cs="Century Gothic"/>
      <w:color w:val="auto"/>
      <w:sz w:val="15"/>
      <w:szCs w:val="15"/>
      <w:lang w:val="en-US" w:bidi="en-US"/>
    </w:rPr>
  </w:style>
  <w:style w:type="paragraph" w:customStyle="1" w:styleId="TableParagraph">
    <w:name w:val="Table Paragraph"/>
    <w:basedOn w:val="Normal"/>
    <w:uiPriority w:val="1"/>
    <w:qFormat/>
    <w:rsid w:val="00AC32BA"/>
    <w:pPr>
      <w:widowControl w:val="0"/>
      <w:autoSpaceDE w:val="0"/>
      <w:autoSpaceDN w:val="0"/>
      <w:spacing w:after="0" w:line="240" w:lineRule="auto"/>
      <w:ind w:left="118"/>
    </w:pPr>
    <w:rPr>
      <w:rFonts w:ascii="Century Gothic" w:eastAsia="Century Gothic" w:hAnsi="Century Gothic" w:cs="Century Gothic"/>
      <w:sz w:val="22"/>
      <w:szCs w:val="22"/>
      <w:lang w:val="en-US" w:bidi="en-US"/>
    </w:rPr>
  </w:style>
  <w:style w:type="paragraph" w:customStyle="1" w:styleId="paragraph">
    <w:name w:val="paragraph"/>
    <w:basedOn w:val="Normal"/>
    <w:rsid w:val="00D903F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D903F6"/>
  </w:style>
  <w:style w:type="character" w:customStyle="1" w:styleId="eop">
    <w:name w:val="eop"/>
    <w:basedOn w:val="DefaultParagraphFont"/>
    <w:rsid w:val="00D903F6"/>
  </w:style>
  <w:style w:type="table" w:customStyle="1" w:styleId="a">
    <w:basedOn w:val="TableNormal"/>
    <w:pPr>
      <w:spacing w:after="0"/>
    </w:pPr>
    <w:rPr>
      <w:color w:val="BD9F35"/>
    </w:rPr>
    <w:tblPr>
      <w:tblStyleRowBandSize w:val="1"/>
      <w:tblStyleColBandSize w:val="1"/>
      <w:tblCellMar>
        <w:left w:w="115" w:type="dxa"/>
        <w:right w:w="115" w:type="dxa"/>
      </w:tblCellMar>
    </w:tblPr>
    <w:tcPr>
      <w:shd w:val="clear" w:color="auto" w:fill="CCCCCC"/>
    </w:tcPr>
    <w:tblStylePr w:type="firstRow">
      <w:tblPr/>
      <w:tcPr>
        <w:shd w:val="clear" w:color="auto" w:fill="009EE0"/>
      </w:tcPr>
    </w:tblStylePr>
  </w:style>
  <w:style w:type="table" w:customStyle="1" w:styleId="a0">
    <w:basedOn w:val="TableNormal"/>
    <w:pPr>
      <w:spacing w:after="0"/>
    </w:pPr>
    <w:rPr>
      <w:color w:val="BD9F35"/>
    </w:rPr>
    <w:tblPr>
      <w:tblStyleRowBandSize w:val="1"/>
      <w:tblStyleColBandSize w:val="1"/>
      <w:tblCellMar>
        <w:left w:w="115" w:type="dxa"/>
        <w:right w:w="115" w:type="dxa"/>
      </w:tblCellMar>
    </w:tblPr>
    <w:tcPr>
      <w:shd w:val="clear" w:color="auto" w:fill="CCCCCC"/>
    </w:tcPr>
    <w:tblStylePr w:type="firstRow">
      <w:tblPr/>
      <w:tcPr>
        <w:shd w:val="clear" w:color="auto" w:fill="009EE0"/>
      </w:tcPr>
    </w:tblStylePr>
  </w:style>
  <w:style w:type="table" w:customStyle="1" w:styleId="a1">
    <w:basedOn w:val="TableNormal"/>
    <w:pPr>
      <w:spacing w:after="0"/>
    </w:pPr>
    <w:rPr>
      <w:color w:val="BD9F35"/>
    </w:rPr>
    <w:tblPr>
      <w:tblStyleRowBandSize w:val="1"/>
      <w:tblStyleColBandSize w:val="1"/>
      <w:tblCellMar>
        <w:left w:w="115" w:type="dxa"/>
        <w:right w:w="115" w:type="dxa"/>
      </w:tblCellMar>
    </w:tblPr>
    <w:tcPr>
      <w:shd w:val="clear" w:color="auto" w:fill="CCCCCC"/>
    </w:tcPr>
    <w:tblStylePr w:type="firstRow">
      <w:tblPr/>
      <w:tcPr>
        <w:shd w:val="clear" w:color="auto" w:fill="009EE0"/>
      </w:tcPr>
    </w:tblStyle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pPr>
    <w:rPr>
      <w:color w:val="BD9F35"/>
    </w:rPr>
    <w:tblPr>
      <w:tblStyleRowBandSize w:val="1"/>
      <w:tblStyleColBandSize w:val="1"/>
      <w:tblCellMar>
        <w:left w:w="115" w:type="dxa"/>
        <w:right w:w="115" w:type="dxa"/>
      </w:tblCellMar>
    </w:tblPr>
    <w:tcPr>
      <w:shd w:val="clear" w:color="auto" w:fill="CCCCCC"/>
    </w:tcPr>
    <w:tblStylePr w:type="firstRow">
      <w:tblPr/>
      <w:tcPr>
        <w:shd w:val="clear" w:color="auto" w:fill="009EE0"/>
      </w:tcPr>
    </w:tblStylePr>
  </w:style>
  <w:style w:type="table" w:customStyle="1" w:styleId="a4">
    <w:basedOn w:val="TableNormal"/>
    <w:pPr>
      <w:spacing w:after="0"/>
    </w:pPr>
    <w:rPr>
      <w:color w:val="BD9F35"/>
    </w:rPr>
    <w:tblPr>
      <w:tblStyleRowBandSize w:val="1"/>
      <w:tblStyleColBandSize w:val="1"/>
      <w:tblCellMar>
        <w:left w:w="115" w:type="dxa"/>
        <w:right w:w="115" w:type="dxa"/>
      </w:tblCellMar>
    </w:tblPr>
    <w:tcPr>
      <w:shd w:val="clear" w:color="auto" w:fill="CCCCCC"/>
    </w:tcPr>
    <w:tblStylePr w:type="firstRow">
      <w:tblPr/>
      <w:tcPr>
        <w:shd w:val="clear" w:color="auto" w:fill="009EE0"/>
      </w:tcPr>
    </w:tblStyle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color w:val="BD9F35"/>
    </w:rPr>
    <w:tblPr>
      <w:tblStyleRowBandSize w:val="1"/>
      <w:tblStyleColBandSize w:val="1"/>
      <w:tblCellMar>
        <w:left w:w="115" w:type="dxa"/>
        <w:right w:w="115" w:type="dxa"/>
      </w:tblCellMar>
    </w:tblPr>
    <w:tcPr>
      <w:shd w:val="clear" w:color="auto" w:fill="CCCCCC"/>
    </w:tcPr>
    <w:tblStylePr w:type="firstRow">
      <w:tblPr/>
      <w:tcPr>
        <w:shd w:val="clear" w:color="auto" w:fill="009EE0"/>
      </w:tcPr>
    </w:tblStylePr>
  </w:style>
  <w:style w:type="table" w:customStyle="1" w:styleId="a7">
    <w:basedOn w:val="TableNormal"/>
    <w:pPr>
      <w:spacing w:after="0"/>
    </w:pPr>
    <w:rPr>
      <w:color w:val="BD9F35"/>
    </w:rPr>
    <w:tblPr>
      <w:tblStyleRowBandSize w:val="1"/>
      <w:tblStyleColBandSize w:val="1"/>
      <w:tblCellMar>
        <w:left w:w="115" w:type="dxa"/>
        <w:right w:w="115" w:type="dxa"/>
      </w:tblCellMar>
    </w:tblPr>
    <w:tcPr>
      <w:shd w:val="clear" w:color="auto" w:fill="CCCCCC"/>
    </w:tcPr>
    <w:tblStylePr w:type="firstRow">
      <w:tblPr/>
      <w:tcPr>
        <w:shd w:val="clear" w:color="auto" w:fill="009EE0"/>
      </w:tcPr>
    </w:tblStylePr>
  </w:style>
  <w:style w:type="table" w:customStyle="1" w:styleId="a8">
    <w:basedOn w:val="TableNormal"/>
    <w:pPr>
      <w:spacing w:after="0"/>
    </w:pPr>
    <w:rPr>
      <w:color w:val="BD9F35"/>
    </w:rPr>
    <w:tblPr>
      <w:tblStyleRowBandSize w:val="1"/>
      <w:tblStyleColBandSize w:val="1"/>
      <w:tblCellMar>
        <w:left w:w="115" w:type="dxa"/>
        <w:right w:w="115" w:type="dxa"/>
      </w:tblCellMar>
    </w:tblPr>
    <w:tcPr>
      <w:shd w:val="clear" w:color="auto" w:fill="CCCCCC"/>
    </w:tcPr>
    <w:tblStylePr w:type="firstRow">
      <w:tblPr/>
      <w:tcPr>
        <w:shd w:val="clear" w:color="auto" w:fill="009EE0"/>
      </w:tcPr>
    </w:tblStylePr>
  </w:style>
  <w:style w:type="table" w:customStyle="1" w:styleId="a9">
    <w:basedOn w:val="TableNormal"/>
    <w:pPr>
      <w:spacing w:after="0"/>
    </w:pPr>
    <w:rPr>
      <w:color w:val="BD9F35"/>
    </w:rPr>
    <w:tblPr>
      <w:tblStyleRowBandSize w:val="1"/>
      <w:tblStyleColBandSize w:val="1"/>
      <w:tblCellMar>
        <w:left w:w="115" w:type="dxa"/>
        <w:right w:w="115" w:type="dxa"/>
      </w:tblCellMar>
    </w:tblPr>
    <w:tcPr>
      <w:shd w:val="clear" w:color="auto" w:fill="CCCCCC"/>
    </w:tcPr>
    <w:tblStylePr w:type="firstRow">
      <w:tblPr/>
      <w:tcPr>
        <w:shd w:val="clear" w:color="auto" w:fill="009EE0"/>
      </w:tcPr>
    </w:tblStyle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top w:w="113" w:type="dxa"/>
        <w:left w:w="115" w:type="dxa"/>
        <w:bottom w:w="113" w:type="dxa"/>
        <w:right w:w="115" w:type="dxa"/>
      </w:tblCellMar>
    </w:tblPr>
  </w:style>
  <w:style w:type="table" w:customStyle="1" w:styleId="ae">
    <w:basedOn w:val="TableNormal"/>
    <w:pPr>
      <w:spacing w:after="0"/>
    </w:pPr>
    <w:rPr>
      <w:color w:val="BD9F35"/>
    </w:rPr>
    <w:tblPr>
      <w:tblStyleRowBandSize w:val="1"/>
      <w:tblStyleColBandSize w:val="1"/>
      <w:tblCellMar>
        <w:left w:w="115" w:type="dxa"/>
        <w:right w:w="115" w:type="dxa"/>
      </w:tblCellMar>
    </w:tblPr>
    <w:tcPr>
      <w:shd w:val="clear" w:color="auto" w:fill="CCCCCC"/>
    </w:tcPr>
    <w:tblStylePr w:type="firstRow">
      <w:tblPr/>
      <w:tcPr>
        <w:shd w:val="clear" w:color="auto" w:fill="009EE0"/>
      </w:tcPr>
    </w:tblStyle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mentalhealth.org.nz/get-help/getting-through-together/" TargetMode="External"/><Relationship Id="rId18" Type="http://schemas.openxmlformats.org/officeDocument/2006/relationships/hyperlink" Target="https://aedlocations.co.nz/" TargetMode="External"/><Relationship Id="rId39" Type="http://schemas.openxmlformats.org/officeDocument/2006/relationships/hyperlink" Target="https://sportnz.org.nz/covid-19/sector-advice/contact-tracing/" TargetMode="External"/><Relationship Id="rId21" Type="http://schemas.openxmlformats.org/officeDocument/2006/relationships/image" Target="media/image7.jpg"/><Relationship Id="rId34" Type="http://schemas.openxmlformats.org/officeDocument/2006/relationships/hyperlink" Target="https://worksafe.govt.nz/dmsdocument/27551-covid-19-safety-plan-template-pdf-version/lates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image" Target="media/image18.png"/><Relationship Id="rId33" Type="http://schemas.openxmlformats.org/officeDocument/2006/relationships/hyperlink" Target="https://covid19.govt.nz/alert-system/covid-19-alert-system/" TargetMode="External"/><Relationship Id="rId38" Type="http://schemas.openxmlformats.org/officeDocument/2006/relationships/hyperlink" Target="https://www.sitesafe.org.nz/globalassets/guides-and-resources/risk-guide-web-final.pdf"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sitesafe.org.nz/globalassets/guides-and-resources/risk-guide-web-final.pdf" TargetMode="External"/><Relationship Id="rId29" Type="http://schemas.openxmlformats.org/officeDocument/2006/relationships/image" Target="media/image13.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png"/><Relationship Id="rId32" Type="http://schemas.openxmlformats.org/officeDocument/2006/relationships/hyperlink" Target="https://sportnz.org.nz/assets/Uploads/Play-Active-Recreation-Sport-Alert-Level-3.pdf" TargetMode="External"/><Relationship Id="rId37" Type="http://schemas.openxmlformats.org/officeDocument/2006/relationships/hyperlink" Target="https://www.chasnz.org/resources"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8.png"/><Relationship Id="rId36" Type="http://schemas.openxmlformats.org/officeDocument/2006/relationships/hyperlink" Target="https://covid19.govt.nz/resources/" TargetMode="Externa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hyperlink" Target="https://worksafe.govt.nz/topic-and-industry/hazardous-substances/managing/risk-manage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worksafe.govt.nz/topic-and-industry/hazardous-substances/managing/risk-management/" TargetMode="External"/><Relationship Id="rId30" Type="http://schemas.openxmlformats.org/officeDocument/2006/relationships/image" Target="media/image10.jpg"/><Relationship Id="rId35" Type="http://schemas.openxmlformats.org/officeDocument/2006/relationships/hyperlink" Target="https://www.health.govt.nz/our-work/diseases-and-conditions/covid-19-novel-coronavirus/covid-19-information-specific-audiences/covid-19-advice-workers-including-personal-protective-equipment/personal-protective-equipment-use-non-health-workers" TargetMode="External"/><Relationship Id="rId43" Type="http://schemas.openxmlformats.org/officeDocument/2006/relationships/theme" Target="theme/theme1.xml"/><Relationship Id="rId8" Type="http://schemas.openxmlformats.org/officeDocument/2006/relationships/image" Target="media/image1.gif"/><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Wellington City Council">
      <a:dk1>
        <a:sysClr val="windowText" lastClr="000000"/>
      </a:dk1>
      <a:lt1>
        <a:sysClr val="window" lastClr="FFFFFF"/>
      </a:lt1>
      <a:dk2>
        <a:srgbClr val="454752"/>
      </a:dk2>
      <a:lt2>
        <a:srgbClr val="E2E3E3"/>
      </a:lt2>
      <a:accent1>
        <a:srgbClr val="FFDE00"/>
      </a:accent1>
      <a:accent2>
        <a:srgbClr val="82858F"/>
      </a:accent2>
      <a:accent3>
        <a:srgbClr val="FFE373"/>
      </a:accent3>
      <a:accent4>
        <a:srgbClr val="BFBDBF"/>
      </a:accent4>
      <a:accent5>
        <a:srgbClr val="E3D49C"/>
      </a:accent5>
      <a:accent6>
        <a:srgbClr val="D6BF6E"/>
      </a:accent6>
      <a:hlink>
        <a:srgbClr val="454752"/>
      </a:hlink>
      <a:folHlink>
        <a:srgbClr val="A69678"/>
      </a:folHlink>
    </a:clrScheme>
    <a:fontScheme name="WC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9zwibZEEiKsFvJzJehRvH0d8MA==">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8576</Words>
  <Characters>48888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jeune2g</dc:creator>
  <cp:lastModifiedBy>Finance, Wellington Hockey</cp:lastModifiedBy>
  <cp:revision>2</cp:revision>
  <cp:lastPrinted>2020-05-17T22:16:00Z</cp:lastPrinted>
  <dcterms:created xsi:type="dcterms:W3CDTF">2020-05-17T22:17:00Z</dcterms:created>
  <dcterms:modified xsi:type="dcterms:W3CDTF">2020-05-17T22:17:00Z</dcterms:modified>
</cp:coreProperties>
</file>